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1E4" w:rsidRPr="00336989" w:rsidRDefault="009F21E4" w:rsidP="004A41E9">
      <w:pPr>
        <w:spacing w:after="1700" w:line="276" w:lineRule="auto"/>
      </w:pPr>
      <w:bookmarkStart w:id="0" w:name="_GoBack"/>
      <w:bookmarkEnd w:id="0"/>
    </w:p>
    <w:p w:rsidR="00227B2D" w:rsidRDefault="00227B2D" w:rsidP="009F21E4">
      <w:pPr>
        <w:pStyle w:val="Titel"/>
      </w:pPr>
    </w:p>
    <w:p w:rsidR="004A41E9" w:rsidRPr="00336989" w:rsidRDefault="009F21E4" w:rsidP="009F21E4">
      <w:pPr>
        <w:pStyle w:val="Titel"/>
      </w:pPr>
      <w:r>
        <w:t>Organisationsreglement (OgR)</w:t>
      </w:r>
    </w:p>
    <w:p w:rsidR="004A41E9" w:rsidRDefault="009F21E4" w:rsidP="004A41E9">
      <w:pPr>
        <w:pStyle w:val="Untertitel"/>
      </w:pPr>
      <w:r>
        <w:t>für Kirchgemeinden</w:t>
      </w:r>
    </w:p>
    <w:p w:rsidR="009F21E4" w:rsidRDefault="009F21E4" w:rsidP="004A41E9">
      <w:pPr>
        <w:pStyle w:val="Untertitel"/>
      </w:pPr>
    </w:p>
    <w:p w:rsidR="009F21E4" w:rsidRDefault="009F21E4" w:rsidP="004A41E9">
      <w:pPr>
        <w:pStyle w:val="Untertitel"/>
      </w:pPr>
    </w:p>
    <w:p w:rsidR="009F21E4" w:rsidRDefault="009F21E4" w:rsidP="004A41E9">
      <w:pPr>
        <w:pStyle w:val="Untertitel"/>
      </w:pPr>
    </w:p>
    <w:p w:rsidR="009F21E4" w:rsidRDefault="009F21E4" w:rsidP="004A41E9">
      <w:pPr>
        <w:pStyle w:val="Untertitel"/>
      </w:pPr>
    </w:p>
    <w:p w:rsidR="009F21E4" w:rsidRPr="00AD45A4" w:rsidRDefault="009F21E4" w:rsidP="009F21E4">
      <w:pPr>
        <w:pStyle w:val="Textkrper"/>
        <w:rPr>
          <w:lang w:val="de-CH"/>
        </w:rPr>
      </w:pPr>
      <w:r w:rsidRPr="00AD45A4">
        <w:rPr>
          <w:lang w:val="de-CH"/>
        </w:rPr>
        <w:t>Bitte für die Vorprüfung Abänderungen gegenüber</w:t>
      </w:r>
      <w:r w:rsidRPr="00AD45A4">
        <w:rPr>
          <w:lang w:val="de-CH"/>
        </w:rPr>
        <w:br/>
        <w:t>dem Muster-Reglement hervorheben</w:t>
      </w:r>
      <w:r w:rsidRPr="00AD45A4">
        <w:rPr>
          <w:lang w:val="de-CH"/>
        </w:rPr>
        <w:br/>
        <w:t>(Korrekturmodus / in Farbe / kursiv)!</w:t>
      </w:r>
    </w:p>
    <w:p w:rsidR="009F21E4" w:rsidRPr="00336989" w:rsidRDefault="009F21E4" w:rsidP="004A41E9">
      <w:pPr>
        <w:pStyle w:val="Untertitel"/>
      </w:pPr>
    </w:p>
    <w:p w:rsidR="008C2FAE" w:rsidRDefault="008C2FAE" w:rsidP="008C2FAE">
      <w:pPr>
        <w:pStyle w:val="Text85pt"/>
      </w:pPr>
      <w:bookmarkStart w:id="1" w:name="_Hlk19280792"/>
    </w:p>
    <w:p w:rsidR="008C2FAE" w:rsidRDefault="008C2FAE" w:rsidP="008C2FAE">
      <w:pPr>
        <w:pStyle w:val="Text85pt"/>
      </w:pPr>
    </w:p>
    <w:p w:rsidR="008C2FAE" w:rsidRDefault="008C2FAE" w:rsidP="008C2FAE">
      <w:pPr>
        <w:pStyle w:val="Text85pt"/>
      </w:pPr>
    </w:p>
    <w:p w:rsidR="008C2FAE" w:rsidRDefault="008C2FAE" w:rsidP="008C2FAE">
      <w:pPr>
        <w:pStyle w:val="Text85pt"/>
      </w:pPr>
    </w:p>
    <w:p w:rsidR="008C2FAE" w:rsidRDefault="008C2FAE" w:rsidP="008C2FAE">
      <w:pPr>
        <w:pStyle w:val="Text85pt"/>
        <w:ind w:left="1708" w:hanging="1708"/>
      </w:pPr>
    </w:p>
    <w:bookmarkEnd w:id="1"/>
    <w:p w:rsidR="009F21E4" w:rsidRDefault="009F21E4" w:rsidP="009F21E4">
      <w:r>
        <w:rPr>
          <w:b/>
        </w:rPr>
        <w:t xml:space="preserve">Stand: </w:t>
      </w:r>
      <w:r w:rsidR="008C7362">
        <w:rPr>
          <w:b/>
        </w:rPr>
        <w:t xml:space="preserve">April </w:t>
      </w:r>
      <w:r w:rsidR="00F762EA">
        <w:rPr>
          <w:b/>
        </w:rPr>
        <w:t>202</w:t>
      </w:r>
      <w:r w:rsidR="008C7362">
        <w:rPr>
          <w:b/>
        </w:rPr>
        <w:t>3</w:t>
      </w:r>
    </w:p>
    <w:p w:rsidR="004A41E9" w:rsidRPr="00336989" w:rsidRDefault="004A41E9" w:rsidP="008C2FAE">
      <w:pPr>
        <w:pStyle w:val="Text85pt"/>
        <w:ind w:left="1708" w:hanging="1708"/>
      </w:pPr>
      <w:r w:rsidRPr="00336989">
        <w:rPr>
          <w:noProof/>
          <w:lang w:eastAsia="de-CH"/>
        </w:rPr>
        <mc:AlternateContent>
          <mc:Choice Requires="wps">
            <w:drawing>
              <wp:anchor distT="0" distB="0" distL="114300" distR="114300" simplePos="0" relativeHeight="251673600" behindDoc="0" locked="1" layoutInCell="1" allowOverlap="1" wp14:anchorId="54F4D665" wp14:editId="4FD1CA31">
                <wp:simplePos x="0" y="0"/>
                <wp:positionH relativeFrom="column">
                  <wp:posOffset>0</wp:posOffset>
                </wp:positionH>
                <wp:positionV relativeFrom="page">
                  <wp:align>bottom</wp:align>
                </wp:positionV>
                <wp:extent cx="6444000" cy="432000"/>
                <wp:effectExtent l="0" t="0" r="0" b="6350"/>
                <wp:wrapNone/>
                <wp:docPr id="14" name="Textfeld 14"/>
                <wp:cNvGraphicFramePr/>
                <a:graphic xmlns:a="http://schemas.openxmlformats.org/drawingml/2006/main">
                  <a:graphicData uri="http://schemas.microsoft.com/office/word/2010/wordprocessingShape">
                    <wps:wsp>
                      <wps:cNvSpPr txBox="1"/>
                      <wps:spPr>
                        <a:xfrm>
                          <a:off x="0" y="0"/>
                          <a:ext cx="6444000" cy="4320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5029" w:rsidRDefault="00085029" w:rsidP="004A41E9">
                            <w:pPr>
                              <w:pStyle w:val="Text85pt"/>
                              <w:tabs>
                                <w:tab w:val="left" w:pos="5100"/>
                              </w:tabs>
                            </w:pPr>
                            <w:r>
                              <w:tab/>
                            </w:r>
                            <w:sdt>
                              <w:sdtPr>
                                <w:id w:val="1312675643"/>
                                <w:date w:fullDate="2021-03-01T00:00:00Z">
                                  <w:dateFormat w:val="MM/yyyy"/>
                                  <w:lid w:val="de-CH"/>
                                  <w:storeMappedDataAs w:val="dateTime"/>
                                  <w:calendar w:val="gregorian"/>
                                </w:date>
                              </w:sdtPr>
                              <w:sdtEndPr/>
                              <w:sdtContent>
                                <w:r>
                                  <w:t>03/2021</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F4D665" id="_x0000_t202" coordsize="21600,21600" o:spt="202" path="m,l,21600r21600,l21600,xe">
                <v:stroke joinstyle="miter"/>
                <v:path gradientshapeok="t" o:connecttype="rect"/>
              </v:shapetype>
              <v:shape id="Textfeld 14" o:spid="_x0000_s1026" type="#_x0000_t202" style="position:absolute;left:0;text-align:left;margin-left:0;margin-top:0;width:507.4pt;height:34pt;z-index:251673600;visibility:visible;mso-wrap-style:square;mso-width-percent:0;mso-height-percent:0;mso-wrap-distance-left:9pt;mso-wrap-distance-top:0;mso-wrap-distance-right:9pt;mso-wrap-distance-bottom:0;mso-position-horizontal:absolute;mso-position-horizontal-relative:text;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" fillcolor="white [3212]" stroked="f" strokeweight=".5pt">
                <v:textbox inset="0,0,0,0">
                  <w:txbxContent>
                    <w:p w:rsidR="00085029" w:rsidRDefault="00085029" w:rsidP="004A41E9">
                      <w:pPr>
                        <w:pStyle w:val="Text85pt"/>
                        <w:tabs>
                          <w:tab w:val="left" w:pos="5100"/>
                        </w:tabs>
                      </w:pPr>
                      <w:r>
                        <w:tab/>
                      </w:r>
                      <w:sdt>
                        <w:sdtPr>
                          <w:id w:val="1312675643"/>
                          <w:date w:fullDate="2021-03-01T00:00:00Z">
                            <w:dateFormat w:val="MM/yyyy"/>
                            <w:lid w:val="de-CH"/>
                            <w:storeMappedDataAs w:val="dateTime"/>
                            <w:calendar w:val="gregorian"/>
                          </w:date>
                        </w:sdtPr>
                        <w:sdtEndPr/>
                        <w:sdtContent>
                          <w:r>
                            <w:t>03/2021</w:t>
                          </w:r>
                        </w:sdtContent>
                      </w:sdt>
                    </w:p>
                  </w:txbxContent>
                </v:textbox>
                <w10:wrap anchory="page"/>
                <w10:anchorlock/>
              </v:shape>
            </w:pict>
          </mc:Fallback>
        </mc:AlternateContent>
      </w:r>
    </w:p>
    <w:p w:rsidR="004A41E9" w:rsidRPr="00336989" w:rsidRDefault="004A41E9" w:rsidP="008C2FAE">
      <w:pPr>
        <w:pStyle w:val="Text85pt"/>
      </w:pPr>
      <w:r w:rsidRPr="00336989">
        <w:br w:type="page"/>
      </w:r>
    </w:p>
    <w:bookmarkStart w:id="2" w:name="_Toc95482121" w:displacedByCustomXml="next"/>
    <w:sdt>
      <w:sdtPr>
        <w:rPr>
          <w:rFonts w:asciiTheme="minorHAnsi" w:eastAsiaTheme="minorHAnsi" w:hAnsiTheme="minorHAnsi" w:cstheme="minorBidi"/>
          <w:b w:val="0"/>
          <w:bCs/>
          <w:szCs w:val="22"/>
        </w:rPr>
        <w:id w:val="-341472833"/>
        <w:docPartObj>
          <w:docPartGallery w:val="Table of Contents"/>
          <w:docPartUnique/>
        </w:docPartObj>
      </w:sdtPr>
      <w:sdtEndPr>
        <w:rPr>
          <w:rFonts w:cs="System"/>
        </w:rPr>
      </w:sdtEndPr>
      <w:sdtContent>
        <w:p w:rsidR="00E479C7" w:rsidRPr="00336989" w:rsidRDefault="00E479C7" w:rsidP="003B6A0E">
          <w:pPr>
            <w:pStyle w:val="berschrift1"/>
            <w:numPr>
              <w:ilvl w:val="0"/>
              <w:numId w:val="0"/>
            </w:numPr>
          </w:pPr>
          <w:r w:rsidRPr="003B6A0E">
            <w:t>Inhaltsverzeichnis</w:t>
          </w:r>
          <w:bookmarkEnd w:id="2"/>
        </w:p>
        <w:p w:rsidR="00B61831" w:rsidRDefault="00E479C7">
          <w:pPr>
            <w:pStyle w:val="Verzeichnis1"/>
            <w:rPr>
              <w:rFonts w:eastAsiaTheme="minorEastAsia" w:cstheme="minorBidi"/>
              <w:b w:val="0"/>
              <w:bCs w:val="0"/>
              <w:noProof/>
              <w:spacing w:val="0"/>
              <w:sz w:val="22"/>
              <w:lang w:eastAsia="de-CH"/>
            </w:rPr>
          </w:pPr>
          <w:r w:rsidRPr="00336989">
            <w:rPr>
              <w:bCs w:val="0"/>
            </w:rPr>
            <w:fldChar w:fldCharType="begin"/>
          </w:r>
          <w:r w:rsidRPr="00336989">
            <w:rPr>
              <w:bCs w:val="0"/>
            </w:rPr>
            <w:instrText xml:space="preserve"> TOC \o "1-3" \h \z \u </w:instrText>
          </w:r>
          <w:r w:rsidRPr="00336989">
            <w:rPr>
              <w:bCs w:val="0"/>
            </w:rPr>
            <w:fldChar w:fldCharType="separate"/>
          </w:r>
          <w:hyperlink w:anchor="_Toc95482121" w:history="1">
            <w:r w:rsidR="00B61831" w:rsidRPr="00826B9C">
              <w:rPr>
                <w:rStyle w:val="Hyperlink"/>
                <w:noProof/>
              </w:rPr>
              <w:t>Inhaltsverzeichnis</w:t>
            </w:r>
            <w:r w:rsidR="00B61831">
              <w:rPr>
                <w:noProof/>
                <w:webHidden/>
              </w:rPr>
              <w:tab/>
            </w:r>
            <w:r w:rsidR="00B61831">
              <w:rPr>
                <w:noProof/>
                <w:webHidden/>
              </w:rPr>
              <w:fldChar w:fldCharType="begin"/>
            </w:r>
            <w:r w:rsidR="00B61831">
              <w:rPr>
                <w:noProof/>
                <w:webHidden/>
              </w:rPr>
              <w:instrText xml:space="preserve"> PAGEREF _Toc95482121 \h </w:instrText>
            </w:r>
            <w:r w:rsidR="00B61831">
              <w:rPr>
                <w:noProof/>
                <w:webHidden/>
              </w:rPr>
            </w:r>
            <w:r w:rsidR="00B61831">
              <w:rPr>
                <w:noProof/>
                <w:webHidden/>
              </w:rPr>
              <w:fldChar w:fldCharType="separate"/>
            </w:r>
            <w:r w:rsidR="00B61831">
              <w:rPr>
                <w:noProof/>
                <w:webHidden/>
              </w:rPr>
              <w:t>2</w:t>
            </w:r>
            <w:r w:rsidR="00B61831">
              <w:rPr>
                <w:noProof/>
                <w:webHidden/>
              </w:rPr>
              <w:fldChar w:fldCharType="end"/>
            </w:r>
          </w:hyperlink>
        </w:p>
        <w:p w:rsidR="00B61831" w:rsidRDefault="000D79C0">
          <w:pPr>
            <w:pStyle w:val="Verzeichnis1"/>
            <w:rPr>
              <w:rFonts w:eastAsiaTheme="minorEastAsia" w:cstheme="minorBidi"/>
              <w:b w:val="0"/>
              <w:bCs w:val="0"/>
              <w:noProof/>
              <w:spacing w:val="0"/>
              <w:sz w:val="22"/>
              <w:lang w:eastAsia="de-CH"/>
            </w:rPr>
          </w:pPr>
          <w:hyperlink w:anchor="_Toc95482122" w:history="1">
            <w:r w:rsidR="00B61831" w:rsidRPr="00826B9C">
              <w:rPr>
                <w:rStyle w:val="Hyperlink"/>
                <w:noProof/>
              </w:rPr>
              <w:t>1</w:t>
            </w:r>
            <w:r w:rsidR="00B61831">
              <w:rPr>
                <w:rFonts w:eastAsiaTheme="minorEastAsia" w:cstheme="minorBidi"/>
                <w:b w:val="0"/>
                <w:bCs w:val="0"/>
                <w:noProof/>
                <w:spacing w:val="0"/>
                <w:sz w:val="22"/>
                <w:lang w:eastAsia="de-CH"/>
              </w:rPr>
              <w:tab/>
            </w:r>
            <w:r w:rsidR="00B61831" w:rsidRPr="00826B9C">
              <w:rPr>
                <w:rStyle w:val="Hyperlink"/>
                <w:noProof/>
              </w:rPr>
              <w:t>Allgemeine Bestimmungen</w:t>
            </w:r>
            <w:r w:rsidR="00B61831">
              <w:rPr>
                <w:noProof/>
                <w:webHidden/>
              </w:rPr>
              <w:tab/>
            </w:r>
            <w:r w:rsidR="00B61831">
              <w:rPr>
                <w:noProof/>
                <w:webHidden/>
              </w:rPr>
              <w:fldChar w:fldCharType="begin"/>
            </w:r>
            <w:r w:rsidR="00B61831">
              <w:rPr>
                <w:noProof/>
                <w:webHidden/>
              </w:rPr>
              <w:instrText xml:space="preserve"> PAGEREF _Toc95482122 \h </w:instrText>
            </w:r>
            <w:r w:rsidR="00B61831">
              <w:rPr>
                <w:noProof/>
                <w:webHidden/>
              </w:rPr>
            </w:r>
            <w:r w:rsidR="00B61831">
              <w:rPr>
                <w:noProof/>
                <w:webHidden/>
              </w:rPr>
              <w:fldChar w:fldCharType="separate"/>
            </w:r>
            <w:r w:rsidR="00B61831">
              <w:rPr>
                <w:noProof/>
                <w:webHidden/>
              </w:rPr>
              <w:t>2</w:t>
            </w:r>
            <w:r w:rsidR="00B61831">
              <w:rPr>
                <w:noProof/>
                <w:webHidden/>
              </w:rPr>
              <w:fldChar w:fldCharType="end"/>
            </w:r>
          </w:hyperlink>
        </w:p>
        <w:p w:rsidR="00B61831" w:rsidRDefault="000D79C0">
          <w:pPr>
            <w:pStyle w:val="Verzeichnis1"/>
            <w:rPr>
              <w:rFonts w:eastAsiaTheme="minorEastAsia" w:cstheme="minorBidi"/>
              <w:b w:val="0"/>
              <w:bCs w:val="0"/>
              <w:noProof/>
              <w:spacing w:val="0"/>
              <w:sz w:val="22"/>
              <w:lang w:eastAsia="de-CH"/>
            </w:rPr>
          </w:pPr>
          <w:hyperlink w:anchor="_Toc95482123" w:history="1">
            <w:r w:rsidR="00B61831" w:rsidRPr="00826B9C">
              <w:rPr>
                <w:rStyle w:val="Hyperlink"/>
                <w:noProof/>
              </w:rPr>
              <w:t>2</w:t>
            </w:r>
            <w:r w:rsidR="00B61831">
              <w:rPr>
                <w:rFonts w:eastAsiaTheme="minorEastAsia" w:cstheme="minorBidi"/>
                <w:b w:val="0"/>
                <w:bCs w:val="0"/>
                <w:noProof/>
                <w:spacing w:val="0"/>
                <w:sz w:val="22"/>
                <w:lang w:eastAsia="de-CH"/>
              </w:rPr>
              <w:tab/>
            </w:r>
            <w:r w:rsidR="00B61831" w:rsidRPr="00826B9C">
              <w:rPr>
                <w:rStyle w:val="Hyperlink"/>
                <w:noProof/>
              </w:rPr>
              <w:t>Organe der Kirchgemeinde</w:t>
            </w:r>
            <w:r w:rsidR="00B61831">
              <w:rPr>
                <w:noProof/>
                <w:webHidden/>
              </w:rPr>
              <w:tab/>
            </w:r>
            <w:r w:rsidR="00B61831">
              <w:rPr>
                <w:noProof/>
                <w:webHidden/>
              </w:rPr>
              <w:fldChar w:fldCharType="begin"/>
            </w:r>
            <w:r w:rsidR="00B61831">
              <w:rPr>
                <w:noProof/>
                <w:webHidden/>
              </w:rPr>
              <w:instrText xml:space="preserve"> PAGEREF _Toc95482123 \h </w:instrText>
            </w:r>
            <w:r w:rsidR="00B61831">
              <w:rPr>
                <w:noProof/>
                <w:webHidden/>
              </w:rPr>
            </w:r>
            <w:r w:rsidR="00B61831">
              <w:rPr>
                <w:noProof/>
                <w:webHidden/>
              </w:rPr>
              <w:fldChar w:fldCharType="separate"/>
            </w:r>
            <w:r w:rsidR="00B61831">
              <w:rPr>
                <w:noProof/>
                <w:webHidden/>
              </w:rPr>
              <w:t>3</w:t>
            </w:r>
            <w:r w:rsidR="00B61831">
              <w:rPr>
                <w:noProof/>
                <w:webHidden/>
              </w:rPr>
              <w:fldChar w:fldCharType="end"/>
            </w:r>
          </w:hyperlink>
        </w:p>
        <w:p w:rsidR="00B61831" w:rsidRDefault="000D79C0">
          <w:pPr>
            <w:pStyle w:val="Verzeichnis2"/>
            <w:rPr>
              <w:rFonts w:eastAsiaTheme="minorEastAsia" w:cstheme="minorBidi"/>
              <w:bCs w:val="0"/>
              <w:noProof/>
              <w:spacing w:val="0"/>
              <w:sz w:val="22"/>
              <w:lang w:eastAsia="de-CH"/>
            </w:rPr>
          </w:pPr>
          <w:hyperlink w:anchor="_Toc95482124" w:history="1">
            <w:r w:rsidR="00B61831" w:rsidRPr="00826B9C">
              <w:rPr>
                <w:rStyle w:val="Hyperlink"/>
                <w:noProof/>
              </w:rPr>
              <w:t>2.1</w:t>
            </w:r>
            <w:r w:rsidR="00B61831">
              <w:rPr>
                <w:rFonts w:eastAsiaTheme="minorEastAsia" w:cstheme="minorBidi"/>
                <w:bCs w:val="0"/>
                <w:noProof/>
                <w:spacing w:val="0"/>
                <w:sz w:val="22"/>
                <w:lang w:eastAsia="de-CH"/>
              </w:rPr>
              <w:tab/>
            </w:r>
            <w:r w:rsidR="00B61831" w:rsidRPr="00826B9C">
              <w:rPr>
                <w:rStyle w:val="Hyperlink"/>
                <w:noProof/>
              </w:rPr>
              <w:t>Allgemeines</w:t>
            </w:r>
            <w:r w:rsidR="00B61831">
              <w:rPr>
                <w:noProof/>
                <w:webHidden/>
              </w:rPr>
              <w:tab/>
            </w:r>
            <w:r w:rsidR="00B61831">
              <w:rPr>
                <w:noProof/>
                <w:webHidden/>
              </w:rPr>
              <w:fldChar w:fldCharType="begin"/>
            </w:r>
            <w:r w:rsidR="00B61831">
              <w:rPr>
                <w:noProof/>
                <w:webHidden/>
              </w:rPr>
              <w:instrText xml:space="preserve"> PAGEREF _Toc95482124 \h </w:instrText>
            </w:r>
            <w:r w:rsidR="00B61831">
              <w:rPr>
                <w:noProof/>
                <w:webHidden/>
              </w:rPr>
            </w:r>
            <w:r w:rsidR="00B61831">
              <w:rPr>
                <w:noProof/>
                <w:webHidden/>
              </w:rPr>
              <w:fldChar w:fldCharType="separate"/>
            </w:r>
            <w:r w:rsidR="00B61831">
              <w:rPr>
                <w:noProof/>
                <w:webHidden/>
              </w:rPr>
              <w:t>3</w:t>
            </w:r>
            <w:r w:rsidR="00B61831">
              <w:rPr>
                <w:noProof/>
                <w:webHidden/>
              </w:rPr>
              <w:fldChar w:fldCharType="end"/>
            </w:r>
          </w:hyperlink>
        </w:p>
        <w:p w:rsidR="00B61831" w:rsidRDefault="000D79C0">
          <w:pPr>
            <w:pStyle w:val="Verzeichnis2"/>
            <w:rPr>
              <w:rFonts w:eastAsiaTheme="minorEastAsia" w:cstheme="minorBidi"/>
              <w:bCs w:val="0"/>
              <w:noProof/>
              <w:spacing w:val="0"/>
              <w:sz w:val="22"/>
              <w:lang w:eastAsia="de-CH"/>
            </w:rPr>
          </w:pPr>
          <w:hyperlink w:anchor="_Toc95482125" w:history="1">
            <w:r w:rsidR="00B61831" w:rsidRPr="00826B9C">
              <w:rPr>
                <w:rStyle w:val="Hyperlink"/>
                <w:noProof/>
              </w:rPr>
              <w:t>2.2</w:t>
            </w:r>
            <w:r w:rsidR="00B61831">
              <w:rPr>
                <w:rFonts w:eastAsiaTheme="minorEastAsia" w:cstheme="minorBidi"/>
                <w:bCs w:val="0"/>
                <w:noProof/>
                <w:spacing w:val="0"/>
                <w:sz w:val="22"/>
                <w:lang w:eastAsia="de-CH"/>
              </w:rPr>
              <w:tab/>
            </w:r>
            <w:r w:rsidR="00B61831" w:rsidRPr="00826B9C">
              <w:rPr>
                <w:rStyle w:val="Hyperlink"/>
                <w:noProof/>
              </w:rPr>
              <w:t>Die Stimmberechtigten</w:t>
            </w:r>
            <w:r w:rsidR="00B61831">
              <w:rPr>
                <w:noProof/>
                <w:webHidden/>
              </w:rPr>
              <w:tab/>
            </w:r>
            <w:r w:rsidR="00B61831">
              <w:rPr>
                <w:noProof/>
                <w:webHidden/>
              </w:rPr>
              <w:fldChar w:fldCharType="begin"/>
            </w:r>
            <w:r w:rsidR="00B61831">
              <w:rPr>
                <w:noProof/>
                <w:webHidden/>
              </w:rPr>
              <w:instrText xml:space="preserve"> PAGEREF _Toc95482125 \h </w:instrText>
            </w:r>
            <w:r w:rsidR="00B61831">
              <w:rPr>
                <w:noProof/>
                <w:webHidden/>
              </w:rPr>
            </w:r>
            <w:r w:rsidR="00B61831">
              <w:rPr>
                <w:noProof/>
                <w:webHidden/>
              </w:rPr>
              <w:fldChar w:fldCharType="separate"/>
            </w:r>
            <w:r w:rsidR="00B61831">
              <w:rPr>
                <w:noProof/>
                <w:webHidden/>
              </w:rPr>
              <w:t>3</w:t>
            </w:r>
            <w:r w:rsidR="00B61831">
              <w:rPr>
                <w:noProof/>
                <w:webHidden/>
              </w:rPr>
              <w:fldChar w:fldCharType="end"/>
            </w:r>
          </w:hyperlink>
        </w:p>
        <w:p w:rsidR="00B61831" w:rsidRDefault="000D79C0">
          <w:pPr>
            <w:pStyle w:val="Verzeichnis2"/>
            <w:rPr>
              <w:rFonts w:eastAsiaTheme="minorEastAsia" w:cstheme="minorBidi"/>
              <w:bCs w:val="0"/>
              <w:noProof/>
              <w:spacing w:val="0"/>
              <w:sz w:val="22"/>
              <w:lang w:eastAsia="de-CH"/>
            </w:rPr>
          </w:pPr>
          <w:hyperlink w:anchor="_Toc95482126" w:history="1">
            <w:r w:rsidR="00B61831" w:rsidRPr="00826B9C">
              <w:rPr>
                <w:rStyle w:val="Hyperlink"/>
                <w:noProof/>
              </w:rPr>
              <w:t>2.3</w:t>
            </w:r>
            <w:r w:rsidR="00B61831">
              <w:rPr>
                <w:rFonts w:eastAsiaTheme="minorEastAsia" w:cstheme="minorBidi"/>
                <w:bCs w:val="0"/>
                <w:noProof/>
                <w:spacing w:val="0"/>
                <w:sz w:val="22"/>
                <w:lang w:eastAsia="de-CH"/>
              </w:rPr>
              <w:tab/>
            </w:r>
            <w:r w:rsidR="00B61831" w:rsidRPr="00826B9C">
              <w:rPr>
                <w:rStyle w:val="Hyperlink"/>
                <w:noProof/>
              </w:rPr>
              <w:t>Kirchgemeinderat</w:t>
            </w:r>
            <w:r w:rsidR="00B61831">
              <w:rPr>
                <w:noProof/>
                <w:webHidden/>
              </w:rPr>
              <w:tab/>
            </w:r>
            <w:r w:rsidR="00B61831">
              <w:rPr>
                <w:noProof/>
                <w:webHidden/>
              </w:rPr>
              <w:fldChar w:fldCharType="begin"/>
            </w:r>
            <w:r w:rsidR="00B61831">
              <w:rPr>
                <w:noProof/>
                <w:webHidden/>
              </w:rPr>
              <w:instrText xml:space="preserve"> PAGEREF _Toc95482126 \h </w:instrText>
            </w:r>
            <w:r w:rsidR="00B61831">
              <w:rPr>
                <w:noProof/>
                <w:webHidden/>
              </w:rPr>
            </w:r>
            <w:r w:rsidR="00B61831">
              <w:rPr>
                <w:noProof/>
                <w:webHidden/>
              </w:rPr>
              <w:fldChar w:fldCharType="separate"/>
            </w:r>
            <w:r w:rsidR="00B61831">
              <w:rPr>
                <w:noProof/>
                <w:webHidden/>
              </w:rPr>
              <w:t>6</w:t>
            </w:r>
            <w:r w:rsidR="00B61831">
              <w:rPr>
                <w:noProof/>
                <w:webHidden/>
              </w:rPr>
              <w:fldChar w:fldCharType="end"/>
            </w:r>
          </w:hyperlink>
        </w:p>
        <w:p w:rsidR="00B61831" w:rsidRDefault="000D79C0">
          <w:pPr>
            <w:pStyle w:val="Verzeichnis2"/>
            <w:rPr>
              <w:rFonts w:eastAsiaTheme="minorEastAsia" w:cstheme="minorBidi"/>
              <w:bCs w:val="0"/>
              <w:noProof/>
              <w:spacing w:val="0"/>
              <w:sz w:val="22"/>
              <w:lang w:eastAsia="de-CH"/>
            </w:rPr>
          </w:pPr>
          <w:hyperlink w:anchor="_Toc95482127" w:history="1">
            <w:r w:rsidR="00B61831" w:rsidRPr="00826B9C">
              <w:rPr>
                <w:rStyle w:val="Hyperlink"/>
                <w:noProof/>
              </w:rPr>
              <w:t>2.4</w:t>
            </w:r>
            <w:r w:rsidR="00B61831">
              <w:rPr>
                <w:rFonts w:eastAsiaTheme="minorEastAsia" w:cstheme="minorBidi"/>
                <w:bCs w:val="0"/>
                <w:noProof/>
                <w:spacing w:val="0"/>
                <w:sz w:val="22"/>
                <w:lang w:eastAsia="de-CH"/>
              </w:rPr>
              <w:tab/>
            </w:r>
            <w:r w:rsidR="00B61831" w:rsidRPr="00826B9C">
              <w:rPr>
                <w:rStyle w:val="Hyperlink"/>
                <w:noProof/>
              </w:rPr>
              <w:t>Ständige Kommissionen</w:t>
            </w:r>
            <w:r w:rsidR="00B61831">
              <w:rPr>
                <w:noProof/>
                <w:webHidden/>
              </w:rPr>
              <w:tab/>
            </w:r>
            <w:r w:rsidR="00B61831">
              <w:rPr>
                <w:noProof/>
                <w:webHidden/>
              </w:rPr>
              <w:fldChar w:fldCharType="begin"/>
            </w:r>
            <w:r w:rsidR="00B61831">
              <w:rPr>
                <w:noProof/>
                <w:webHidden/>
              </w:rPr>
              <w:instrText xml:space="preserve"> PAGEREF _Toc95482127 \h </w:instrText>
            </w:r>
            <w:r w:rsidR="00B61831">
              <w:rPr>
                <w:noProof/>
                <w:webHidden/>
              </w:rPr>
            </w:r>
            <w:r w:rsidR="00B61831">
              <w:rPr>
                <w:noProof/>
                <w:webHidden/>
              </w:rPr>
              <w:fldChar w:fldCharType="separate"/>
            </w:r>
            <w:r w:rsidR="00B61831">
              <w:rPr>
                <w:noProof/>
                <w:webHidden/>
              </w:rPr>
              <w:t>8</w:t>
            </w:r>
            <w:r w:rsidR="00B61831">
              <w:rPr>
                <w:noProof/>
                <w:webHidden/>
              </w:rPr>
              <w:fldChar w:fldCharType="end"/>
            </w:r>
          </w:hyperlink>
        </w:p>
        <w:p w:rsidR="00B61831" w:rsidRDefault="000D79C0">
          <w:pPr>
            <w:pStyle w:val="Verzeichnis3"/>
            <w:rPr>
              <w:rFonts w:eastAsiaTheme="minorEastAsia" w:cstheme="minorBidi"/>
              <w:bCs w:val="0"/>
              <w:spacing w:val="0"/>
              <w:sz w:val="22"/>
              <w:lang w:eastAsia="de-CH"/>
            </w:rPr>
          </w:pPr>
          <w:hyperlink w:anchor="_Toc95482128" w:history="1">
            <w:r w:rsidR="00B61831" w:rsidRPr="00826B9C">
              <w:rPr>
                <w:rStyle w:val="Hyperlink"/>
              </w:rPr>
              <w:t>2.4.1</w:t>
            </w:r>
            <w:r w:rsidR="00B61831">
              <w:rPr>
                <w:rFonts w:eastAsiaTheme="minorEastAsia" w:cstheme="minorBidi"/>
                <w:bCs w:val="0"/>
                <w:spacing w:val="0"/>
                <w:sz w:val="22"/>
                <w:lang w:eastAsia="de-CH"/>
              </w:rPr>
              <w:tab/>
            </w:r>
            <w:r w:rsidR="00B61831" w:rsidRPr="00826B9C">
              <w:rPr>
                <w:rStyle w:val="Hyperlink"/>
              </w:rPr>
              <w:t>Rechnungsprüfungskommission</w:t>
            </w:r>
            <w:r w:rsidR="00B61831">
              <w:rPr>
                <w:webHidden/>
              </w:rPr>
              <w:tab/>
            </w:r>
            <w:r w:rsidR="00B61831">
              <w:rPr>
                <w:webHidden/>
              </w:rPr>
              <w:fldChar w:fldCharType="begin"/>
            </w:r>
            <w:r w:rsidR="00B61831">
              <w:rPr>
                <w:webHidden/>
              </w:rPr>
              <w:instrText xml:space="preserve"> PAGEREF _Toc95482128 \h </w:instrText>
            </w:r>
            <w:r w:rsidR="00B61831">
              <w:rPr>
                <w:webHidden/>
              </w:rPr>
            </w:r>
            <w:r w:rsidR="00B61831">
              <w:rPr>
                <w:webHidden/>
              </w:rPr>
              <w:fldChar w:fldCharType="separate"/>
            </w:r>
            <w:r w:rsidR="00B61831">
              <w:rPr>
                <w:webHidden/>
              </w:rPr>
              <w:t>8</w:t>
            </w:r>
            <w:r w:rsidR="00B61831">
              <w:rPr>
                <w:webHidden/>
              </w:rPr>
              <w:fldChar w:fldCharType="end"/>
            </w:r>
          </w:hyperlink>
        </w:p>
        <w:p w:rsidR="00B61831" w:rsidRDefault="000D79C0">
          <w:pPr>
            <w:pStyle w:val="Verzeichnis3"/>
            <w:rPr>
              <w:rFonts w:eastAsiaTheme="minorEastAsia" w:cstheme="minorBidi"/>
              <w:bCs w:val="0"/>
              <w:spacing w:val="0"/>
              <w:sz w:val="22"/>
              <w:lang w:eastAsia="de-CH"/>
            </w:rPr>
          </w:pPr>
          <w:hyperlink w:anchor="_Toc95482129" w:history="1">
            <w:r w:rsidR="00B61831" w:rsidRPr="00826B9C">
              <w:rPr>
                <w:rStyle w:val="Hyperlink"/>
              </w:rPr>
              <w:t>2.4.2</w:t>
            </w:r>
            <w:r w:rsidR="00B61831">
              <w:rPr>
                <w:rFonts w:eastAsiaTheme="minorEastAsia" w:cstheme="minorBidi"/>
                <w:bCs w:val="0"/>
                <w:spacing w:val="0"/>
                <w:sz w:val="22"/>
                <w:lang w:eastAsia="de-CH"/>
              </w:rPr>
              <w:tab/>
            </w:r>
            <w:r w:rsidR="00B61831" w:rsidRPr="00826B9C">
              <w:rPr>
                <w:rStyle w:val="Hyperlink"/>
              </w:rPr>
              <w:t>Übrige ständige Kommissionen</w:t>
            </w:r>
            <w:r w:rsidR="00B61831">
              <w:rPr>
                <w:webHidden/>
              </w:rPr>
              <w:tab/>
            </w:r>
            <w:r w:rsidR="00B61831">
              <w:rPr>
                <w:webHidden/>
              </w:rPr>
              <w:fldChar w:fldCharType="begin"/>
            </w:r>
            <w:r w:rsidR="00B61831">
              <w:rPr>
                <w:webHidden/>
              </w:rPr>
              <w:instrText xml:space="preserve"> PAGEREF _Toc95482129 \h </w:instrText>
            </w:r>
            <w:r w:rsidR="00B61831">
              <w:rPr>
                <w:webHidden/>
              </w:rPr>
            </w:r>
            <w:r w:rsidR="00B61831">
              <w:rPr>
                <w:webHidden/>
              </w:rPr>
              <w:fldChar w:fldCharType="separate"/>
            </w:r>
            <w:r w:rsidR="00B61831">
              <w:rPr>
                <w:webHidden/>
              </w:rPr>
              <w:t>9</w:t>
            </w:r>
            <w:r w:rsidR="00B61831">
              <w:rPr>
                <w:webHidden/>
              </w:rPr>
              <w:fldChar w:fldCharType="end"/>
            </w:r>
          </w:hyperlink>
        </w:p>
        <w:p w:rsidR="00B61831" w:rsidRDefault="000D79C0">
          <w:pPr>
            <w:pStyle w:val="Verzeichnis2"/>
            <w:rPr>
              <w:rFonts w:eastAsiaTheme="minorEastAsia" w:cstheme="minorBidi"/>
              <w:bCs w:val="0"/>
              <w:noProof/>
              <w:spacing w:val="0"/>
              <w:sz w:val="22"/>
              <w:lang w:eastAsia="de-CH"/>
            </w:rPr>
          </w:pPr>
          <w:hyperlink w:anchor="_Toc95482130" w:history="1">
            <w:r w:rsidR="00B61831" w:rsidRPr="00826B9C">
              <w:rPr>
                <w:rStyle w:val="Hyperlink"/>
                <w:noProof/>
              </w:rPr>
              <w:t>2.5</w:t>
            </w:r>
            <w:r w:rsidR="00B61831">
              <w:rPr>
                <w:rFonts w:eastAsiaTheme="minorEastAsia" w:cstheme="minorBidi"/>
                <w:bCs w:val="0"/>
                <w:noProof/>
                <w:spacing w:val="0"/>
                <w:sz w:val="22"/>
                <w:lang w:eastAsia="de-CH"/>
              </w:rPr>
              <w:tab/>
            </w:r>
            <w:r w:rsidR="00B61831" w:rsidRPr="00826B9C">
              <w:rPr>
                <w:rStyle w:val="Hyperlink"/>
                <w:noProof/>
              </w:rPr>
              <w:t>Nichtständige Kommissionen</w:t>
            </w:r>
            <w:r w:rsidR="00B61831">
              <w:rPr>
                <w:noProof/>
                <w:webHidden/>
              </w:rPr>
              <w:tab/>
            </w:r>
            <w:r w:rsidR="00B61831">
              <w:rPr>
                <w:noProof/>
                <w:webHidden/>
              </w:rPr>
              <w:fldChar w:fldCharType="begin"/>
            </w:r>
            <w:r w:rsidR="00B61831">
              <w:rPr>
                <w:noProof/>
                <w:webHidden/>
              </w:rPr>
              <w:instrText xml:space="preserve"> PAGEREF _Toc95482130 \h </w:instrText>
            </w:r>
            <w:r w:rsidR="00B61831">
              <w:rPr>
                <w:noProof/>
                <w:webHidden/>
              </w:rPr>
            </w:r>
            <w:r w:rsidR="00B61831">
              <w:rPr>
                <w:noProof/>
                <w:webHidden/>
              </w:rPr>
              <w:fldChar w:fldCharType="separate"/>
            </w:r>
            <w:r w:rsidR="00B61831">
              <w:rPr>
                <w:noProof/>
                <w:webHidden/>
              </w:rPr>
              <w:t>9</w:t>
            </w:r>
            <w:r w:rsidR="00B61831">
              <w:rPr>
                <w:noProof/>
                <w:webHidden/>
              </w:rPr>
              <w:fldChar w:fldCharType="end"/>
            </w:r>
          </w:hyperlink>
        </w:p>
        <w:p w:rsidR="00B61831" w:rsidRDefault="000D79C0">
          <w:pPr>
            <w:pStyle w:val="Verzeichnis2"/>
            <w:rPr>
              <w:rFonts w:eastAsiaTheme="minorEastAsia" w:cstheme="minorBidi"/>
              <w:bCs w:val="0"/>
              <w:noProof/>
              <w:spacing w:val="0"/>
              <w:sz w:val="22"/>
              <w:lang w:eastAsia="de-CH"/>
            </w:rPr>
          </w:pPr>
          <w:hyperlink w:anchor="_Toc95482131" w:history="1">
            <w:r w:rsidR="00B61831" w:rsidRPr="00826B9C">
              <w:rPr>
                <w:rStyle w:val="Hyperlink"/>
                <w:noProof/>
              </w:rPr>
              <w:t>2.6</w:t>
            </w:r>
            <w:r w:rsidR="00B61831">
              <w:rPr>
                <w:rFonts w:eastAsiaTheme="minorEastAsia" w:cstheme="minorBidi"/>
                <w:bCs w:val="0"/>
                <w:noProof/>
                <w:spacing w:val="0"/>
                <w:sz w:val="22"/>
                <w:lang w:eastAsia="de-CH"/>
              </w:rPr>
              <w:tab/>
            </w:r>
            <w:r w:rsidR="00B61831" w:rsidRPr="00826B9C">
              <w:rPr>
                <w:rStyle w:val="Hyperlink"/>
                <w:noProof/>
              </w:rPr>
              <w:t>Personal</w:t>
            </w:r>
            <w:r w:rsidR="00B61831">
              <w:rPr>
                <w:noProof/>
                <w:webHidden/>
              </w:rPr>
              <w:tab/>
            </w:r>
            <w:r w:rsidR="00B61831">
              <w:rPr>
                <w:noProof/>
                <w:webHidden/>
              </w:rPr>
              <w:fldChar w:fldCharType="begin"/>
            </w:r>
            <w:r w:rsidR="00B61831">
              <w:rPr>
                <w:noProof/>
                <w:webHidden/>
              </w:rPr>
              <w:instrText xml:space="preserve"> PAGEREF _Toc95482131 \h </w:instrText>
            </w:r>
            <w:r w:rsidR="00B61831">
              <w:rPr>
                <w:noProof/>
                <w:webHidden/>
              </w:rPr>
            </w:r>
            <w:r w:rsidR="00B61831">
              <w:rPr>
                <w:noProof/>
                <w:webHidden/>
              </w:rPr>
              <w:fldChar w:fldCharType="separate"/>
            </w:r>
            <w:r w:rsidR="00B61831">
              <w:rPr>
                <w:noProof/>
                <w:webHidden/>
              </w:rPr>
              <w:t>9</w:t>
            </w:r>
            <w:r w:rsidR="00B61831">
              <w:rPr>
                <w:noProof/>
                <w:webHidden/>
              </w:rPr>
              <w:fldChar w:fldCharType="end"/>
            </w:r>
          </w:hyperlink>
        </w:p>
        <w:p w:rsidR="00B61831" w:rsidRDefault="000D79C0">
          <w:pPr>
            <w:pStyle w:val="Verzeichnis3"/>
            <w:rPr>
              <w:rFonts w:eastAsiaTheme="minorEastAsia" w:cstheme="minorBidi"/>
              <w:bCs w:val="0"/>
              <w:spacing w:val="0"/>
              <w:sz w:val="22"/>
              <w:lang w:eastAsia="de-CH"/>
            </w:rPr>
          </w:pPr>
          <w:hyperlink w:anchor="_Toc95482132" w:history="1">
            <w:r w:rsidR="00B61831" w:rsidRPr="00826B9C">
              <w:rPr>
                <w:rStyle w:val="Hyperlink"/>
              </w:rPr>
              <w:t>2.6.1</w:t>
            </w:r>
            <w:r w:rsidR="00B61831">
              <w:rPr>
                <w:rFonts w:eastAsiaTheme="minorEastAsia" w:cstheme="minorBidi"/>
                <w:bCs w:val="0"/>
                <w:spacing w:val="0"/>
                <w:sz w:val="22"/>
                <w:lang w:eastAsia="de-CH"/>
              </w:rPr>
              <w:tab/>
            </w:r>
            <w:r w:rsidR="00B61831" w:rsidRPr="00826B9C">
              <w:rPr>
                <w:rStyle w:val="Hyperlink"/>
              </w:rPr>
              <w:t>Geistliche</w:t>
            </w:r>
            <w:r w:rsidR="00B61831">
              <w:rPr>
                <w:webHidden/>
              </w:rPr>
              <w:tab/>
            </w:r>
            <w:r w:rsidR="00B61831">
              <w:rPr>
                <w:webHidden/>
              </w:rPr>
              <w:fldChar w:fldCharType="begin"/>
            </w:r>
            <w:r w:rsidR="00B61831">
              <w:rPr>
                <w:webHidden/>
              </w:rPr>
              <w:instrText xml:space="preserve"> PAGEREF _Toc95482132 \h </w:instrText>
            </w:r>
            <w:r w:rsidR="00B61831">
              <w:rPr>
                <w:webHidden/>
              </w:rPr>
            </w:r>
            <w:r w:rsidR="00B61831">
              <w:rPr>
                <w:webHidden/>
              </w:rPr>
              <w:fldChar w:fldCharType="separate"/>
            </w:r>
            <w:r w:rsidR="00B61831">
              <w:rPr>
                <w:webHidden/>
              </w:rPr>
              <w:t>9</w:t>
            </w:r>
            <w:r w:rsidR="00B61831">
              <w:rPr>
                <w:webHidden/>
              </w:rPr>
              <w:fldChar w:fldCharType="end"/>
            </w:r>
          </w:hyperlink>
        </w:p>
        <w:p w:rsidR="00B61831" w:rsidRDefault="000D79C0">
          <w:pPr>
            <w:pStyle w:val="Verzeichnis3"/>
            <w:rPr>
              <w:rFonts w:eastAsiaTheme="minorEastAsia" w:cstheme="minorBidi"/>
              <w:bCs w:val="0"/>
              <w:spacing w:val="0"/>
              <w:sz w:val="22"/>
              <w:lang w:eastAsia="de-CH"/>
            </w:rPr>
          </w:pPr>
          <w:hyperlink w:anchor="_Toc95482133" w:history="1">
            <w:r w:rsidR="00B61831" w:rsidRPr="00826B9C">
              <w:rPr>
                <w:rStyle w:val="Hyperlink"/>
              </w:rPr>
              <w:t>2.6.2</w:t>
            </w:r>
            <w:r w:rsidR="00B61831">
              <w:rPr>
                <w:rFonts w:eastAsiaTheme="minorEastAsia" w:cstheme="minorBidi"/>
                <w:bCs w:val="0"/>
                <w:spacing w:val="0"/>
                <w:sz w:val="22"/>
                <w:lang w:eastAsia="de-CH"/>
              </w:rPr>
              <w:tab/>
            </w:r>
            <w:r w:rsidR="00B61831" w:rsidRPr="00826B9C">
              <w:rPr>
                <w:rStyle w:val="Hyperlink"/>
              </w:rPr>
              <w:t>Übriges Personal</w:t>
            </w:r>
            <w:r w:rsidR="00B61831">
              <w:rPr>
                <w:webHidden/>
              </w:rPr>
              <w:tab/>
            </w:r>
            <w:r w:rsidR="00B61831">
              <w:rPr>
                <w:webHidden/>
              </w:rPr>
              <w:fldChar w:fldCharType="begin"/>
            </w:r>
            <w:r w:rsidR="00B61831">
              <w:rPr>
                <w:webHidden/>
              </w:rPr>
              <w:instrText xml:space="preserve"> PAGEREF _Toc95482133 \h </w:instrText>
            </w:r>
            <w:r w:rsidR="00B61831">
              <w:rPr>
                <w:webHidden/>
              </w:rPr>
            </w:r>
            <w:r w:rsidR="00B61831">
              <w:rPr>
                <w:webHidden/>
              </w:rPr>
              <w:fldChar w:fldCharType="separate"/>
            </w:r>
            <w:r w:rsidR="00B61831">
              <w:rPr>
                <w:webHidden/>
              </w:rPr>
              <w:t>10</w:t>
            </w:r>
            <w:r w:rsidR="00B61831">
              <w:rPr>
                <w:webHidden/>
              </w:rPr>
              <w:fldChar w:fldCharType="end"/>
            </w:r>
          </w:hyperlink>
        </w:p>
        <w:p w:rsidR="00B61831" w:rsidRDefault="000D79C0">
          <w:pPr>
            <w:pStyle w:val="Verzeichnis3"/>
            <w:rPr>
              <w:rFonts w:eastAsiaTheme="minorEastAsia" w:cstheme="minorBidi"/>
              <w:bCs w:val="0"/>
              <w:spacing w:val="0"/>
              <w:sz w:val="22"/>
              <w:lang w:eastAsia="de-CH"/>
            </w:rPr>
          </w:pPr>
          <w:hyperlink w:anchor="_Toc95482134" w:history="1">
            <w:r w:rsidR="00B61831" w:rsidRPr="00826B9C">
              <w:rPr>
                <w:rStyle w:val="Hyperlink"/>
              </w:rPr>
              <w:t>2.6.3</w:t>
            </w:r>
            <w:r w:rsidR="00B61831">
              <w:rPr>
                <w:rFonts w:eastAsiaTheme="minorEastAsia" w:cstheme="minorBidi"/>
                <w:bCs w:val="0"/>
                <w:spacing w:val="0"/>
                <w:sz w:val="22"/>
                <w:lang w:eastAsia="de-CH"/>
              </w:rPr>
              <w:tab/>
            </w:r>
            <w:r w:rsidR="00B61831" w:rsidRPr="00826B9C">
              <w:rPr>
                <w:rStyle w:val="Hyperlink"/>
              </w:rPr>
              <w:t>Sekretariat</w:t>
            </w:r>
            <w:r w:rsidR="00B61831">
              <w:rPr>
                <w:webHidden/>
              </w:rPr>
              <w:tab/>
            </w:r>
            <w:r w:rsidR="00B61831">
              <w:rPr>
                <w:webHidden/>
              </w:rPr>
              <w:fldChar w:fldCharType="begin"/>
            </w:r>
            <w:r w:rsidR="00B61831">
              <w:rPr>
                <w:webHidden/>
              </w:rPr>
              <w:instrText xml:space="preserve"> PAGEREF _Toc95482134 \h </w:instrText>
            </w:r>
            <w:r w:rsidR="00B61831">
              <w:rPr>
                <w:webHidden/>
              </w:rPr>
            </w:r>
            <w:r w:rsidR="00B61831">
              <w:rPr>
                <w:webHidden/>
              </w:rPr>
              <w:fldChar w:fldCharType="separate"/>
            </w:r>
            <w:r w:rsidR="00B61831">
              <w:rPr>
                <w:webHidden/>
              </w:rPr>
              <w:t>10</w:t>
            </w:r>
            <w:r w:rsidR="00B61831">
              <w:rPr>
                <w:webHidden/>
              </w:rPr>
              <w:fldChar w:fldCharType="end"/>
            </w:r>
          </w:hyperlink>
        </w:p>
        <w:p w:rsidR="00B61831" w:rsidRDefault="000D79C0">
          <w:pPr>
            <w:pStyle w:val="Verzeichnis2"/>
            <w:rPr>
              <w:rFonts w:eastAsiaTheme="minorEastAsia" w:cstheme="minorBidi"/>
              <w:bCs w:val="0"/>
              <w:noProof/>
              <w:spacing w:val="0"/>
              <w:sz w:val="22"/>
              <w:lang w:eastAsia="de-CH"/>
            </w:rPr>
          </w:pPr>
          <w:hyperlink w:anchor="_Toc95482135" w:history="1">
            <w:r w:rsidR="00B61831" w:rsidRPr="00826B9C">
              <w:rPr>
                <w:rStyle w:val="Hyperlink"/>
                <w:noProof/>
              </w:rPr>
              <w:t>2.7</w:t>
            </w:r>
            <w:r w:rsidR="00B61831">
              <w:rPr>
                <w:rFonts w:eastAsiaTheme="minorEastAsia" w:cstheme="minorBidi"/>
                <w:bCs w:val="0"/>
                <w:noProof/>
                <w:spacing w:val="0"/>
                <w:sz w:val="22"/>
                <w:lang w:eastAsia="de-CH"/>
              </w:rPr>
              <w:tab/>
            </w:r>
            <w:r w:rsidR="00B61831" w:rsidRPr="00826B9C">
              <w:rPr>
                <w:rStyle w:val="Hyperlink"/>
                <w:noProof/>
              </w:rPr>
              <w:t>Verantwortlichkeit</w:t>
            </w:r>
            <w:r w:rsidR="00B61831">
              <w:rPr>
                <w:noProof/>
                <w:webHidden/>
              </w:rPr>
              <w:tab/>
            </w:r>
            <w:r w:rsidR="00B61831">
              <w:rPr>
                <w:noProof/>
                <w:webHidden/>
              </w:rPr>
              <w:fldChar w:fldCharType="begin"/>
            </w:r>
            <w:r w:rsidR="00B61831">
              <w:rPr>
                <w:noProof/>
                <w:webHidden/>
              </w:rPr>
              <w:instrText xml:space="preserve"> PAGEREF _Toc95482135 \h </w:instrText>
            </w:r>
            <w:r w:rsidR="00B61831">
              <w:rPr>
                <w:noProof/>
                <w:webHidden/>
              </w:rPr>
            </w:r>
            <w:r w:rsidR="00B61831">
              <w:rPr>
                <w:noProof/>
                <w:webHidden/>
              </w:rPr>
              <w:fldChar w:fldCharType="separate"/>
            </w:r>
            <w:r w:rsidR="00B61831">
              <w:rPr>
                <w:noProof/>
                <w:webHidden/>
              </w:rPr>
              <w:t>10</w:t>
            </w:r>
            <w:r w:rsidR="00B61831">
              <w:rPr>
                <w:noProof/>
                <w:webHidden/>
              </w:rPr>
              <w:fldChar w:fldCharType="end"/>
            </w:r>
          </w:hyperlink>
        </w:p>
        <w:p w:rsidR="00B61831" w:rsidRDefault="000D79C0">
          <w:pPr>
            <w:pStyle w:val="Verzeichnis1"/>
            <w:rPr>
              <w:rFonts w:eastAsiaTheme="minorEastAsia" w:cstheme="minorBidi"/>
              <w:b w:val="0"/>
              <w:bCs w:val="0"/>
              <w:noProof/>
              <w:spacing w:val="0"/>
              <w:sz w:val="22"/>
              <w:lang w:eastAsia="de-CH"/>
            </w:rPr>
          </w:pPr>
          <w:hyperlink w:anchor="_Toc95482136" w:history="1">
            <w:r w:rsidR="00B61831" w:rsidRPr="00826B9C">
              <w:rPr>
                <w:rStyle w:val="Hyperlink"/>
                <w:noProof/>
              </w:rPr>
              <w:t>3</w:t>
            </w:r>
            <w:r w:rsidR="00B61831">
              <w:rPr>
                <w:rFonts w:eastAsiaTheme="minorEastAsia" w:cstheme="minorBidi"/>
                <w:b w:val="0"/>
                <w:bCs w:val="0"/>
                <w:noProof/>
                <w:spacing w:val="0"/>
                <w:sz w:val="22"/>
                <w:lang w:eastAsia="de-CH"/>
              </w:rPr>
              <w:tab/>
            </w:r>
            <w:r w:rsidR="00B61831" w:rsidRPr="00826B9C">
              <w:rPr>
                <w:rStyle w:val="Hyperlink"/>
                <w:noProof/>
              </w:rPr>
              <w:t>Verfahren an der Kirchgemeindeversammlung</w:t>
            </w:r>
            <w:r w:rsidR="00B61831">
              <w:rPr>
                <w:noProof/>
                <w:webHidden/>
              </w:rPr>
              <w:tab/>
            </w:r>
            <w:r w:rsidR="00B61831">
              <w:rPr>
                <w:noProof/>
                <w:webHidden/>
              </w:rPr>
              <w:fldChar w:fldCharType="begin"/>
            </w:r>
            <w:r w:rsidR="00B61831">
              <w:rPr>
                <w:noProof/>
                <w:webHidden/>
              </w:rPr>
              <w:instrText xml:space="preserve"> PAGEREF _Toc95482136 \h </w:instrText>
            </w:r>
            <w:r w:rsidR="00B61831">
              <w:rPr>
                <w:noProof/>
                <w:webHidden/>
              </w:rPr>
            </w:r>
            <w:r w:rsidR="00B61831">
              <w:rPr>
                <w:noProof/>
                <w:webHidden/>
              </w:rPr>
              <w:fldChar w:fldCharType="separate"/>
            </w:r>
            <w:r w:rsidR="00B61831">
              <w:rPr>
                <w:noProof/>
                <w:webHidden/>
              </w:rPr>
              <w:t>10</w:t>
            </w:r>
            <w:r w:rsidR="00B61831">
              <w:rPr>
                <w:noProof/>
                <w:webHidden/>
              </w:rPr>
              <w:fldChar w:fldCharType="end"/>
            </w:r>
          </w:hyperlink>
        </w:p>
        <w:p w:rsidR="00B61831" w:rsidRDefault="000D79C0">
          <w:pPr>
            <w:pStyle w:val="Verzeichnis2"/>
            <w:rPr>
              <w:rFonts w:eastAsiaTheme="minorEastAsia" w:cstheme="minorBidi"/>
              <w:bCs w:val="0"/>
              <w:noProof/>
              <w:spacing w:val="0"/>
              <w:sz w:val="22"/>
              <w:lang w:eastAsia="de-CH"/>
            </w:rPr>
          </w:pPr>
          <w:hyperlink w:anchor="_Toc95482137" w:history="1">
            <w:r w:rsidR="00B61831" w:rsidRPr="00826B9C">
              <w:rPr>
                <w:rStyle w:val="Hyperlink"/>
                <w:noProof/>
              </w:rPr>
              <w:t>3.1</w:t>
            </w:r>
            <w:r w:rsidR="00B61831">
              <w:rPr>
                <w:rFonts w:eastAsiaTheme="minorEastAsia" w:cstheme="minorBidi"/>
                <w:bCs w:val="0"/>
                <w:noProof/>
                <w:spacing w:val="0"/>
                <w:sz w:val="22"/>
                <w:lang w:eastAsia="de-CH"/>
              </w:rPr>
              <w:tab/>
            </w:r>
            <w:r w:rsidR="00B61831" w:rsidRPr="00826B9C">
              <w:rPr>
                <w:rStyle w:val="Hyperlink"/>
                <w:noProof/>
              </w:rPr>
              <w:t>Allgemeines</w:t>
            </w:r>
            <w:r w:rsidR="00B61831">
              <w:rPr>
                <w:noProof/>
                <w:webHidden/>
              </w:rPr>
              <w:tab/>
            </w:r>
            <w:r w:rsidR="00B61831">
              <w:rPr>
                <w:noProof/>
                <w:webHidden/>
              </w:rPr>
              <w:fldChar w:fldCharType="begin"/>
            </w:r>
            <w:r w:rsidR="00B61831">
              <w:rPr>
                <w:noProof/>
                <w:webHidden/>
              </w:rPr>
              <w:instrText xml:space="preserve"> PAGEREF _Toc95482137 \h </w:instrText>
            </w:r>
            <w:r w:rsidR="00B61831">
              <w:rPr>
                <w:noProof/>
                <w:webHidden/>
              </w:rPr>
            </w:r>
            <w:r w:rsidR="00B61831">
              <w:rPr>
                <w:noProof/>
                <w:webHidden/>
              </w:rPr>
              <w:fldChar w:fldCharType="separate"/>
            </w:r>
            <w:r w:rsidR="00B61831">
              <w:rPr>
                <w:noProof/>
                <w:webHidden/>
              </w:rPr>
              <w:t>10</w:t>
            </w:r>
            <w:r w:rsidR="00B61831">
              <w:rPr>
                <w:noProof/>
                <w:webHidden/>
              </w:rPr>
              <w:fldChar w:fldCharType="end"/>
            </w:r>
          </w:hyperlink>
        </w:p>
        <w:p w:rsidR="00B61831" w:rsidRDefault="000D79C0">
          <w:pPr>
            <w:pStyle w:val="Verzeichnis2"/>
            <w:rPr>
              <w:rFonts w:eastAsiaTheme="minorEastAsia" w:cstheme="minorBidi"/>
              <w:bCs w:val="0"/>
              <w:noProof/>
              <w:spacing w:val="0"/>
              <w:sz w:val="22"/>
              <w:lang w:eastAsia="de-CH"/>
            </w:rPr>
          </w:pPr>
          <w:hyperlink w:anchor="_Toc95482138" w:history="1">
            <w:r w:rsidR="00B61831" w:rsidRPr="00826B9C">
              <w:rPr>
                <w:rStyle w:val="Hyperlink"/>
                <w:noProof/>
              </w:rPr>
              <w:t>3.2</w:t>
            </w:r>
            <w:r w:rsidR="00B61831">
              <w:rPr>
                <w:rFonts w:eastAsiaTheme="minorEastAsia" w:cstheme="minorBidi"/>
                <w:bCs w:val="0"/>
                <w:noProof/>
                <w:spacing w:val="0"/>
                <w:sz w:val="22"/>
                <w:lang w:eastAsia="de-CH"/>
              </w:rPr>
              <w:tab/>
            </w:r>
            <w:r w:rsidR="00B61831" w:rsidRPr="00826B9C">
              <w:rPr>
                <w:rStyle w:val="Hyperlink"/>
                <w:noProof/>
              </w:rPr>
              <w:t>Abstimmungen</w:t>
            </w:r>
            <w:r w:rsidR="00B61831">
              <w:rPr>
                <w:noProof/>
                <w:webHidden/>
              </w:rPr>
              <w:tab/>
            </w:r>
            <w:r w:rsidR="00B61831">
              <w:rPr>
                <w:noProof/>
                <w:webHidden/>
              </w:rPr>
              <w:fldChar w:fldCharType="begin"/>
            </w:r>
            <w:r w:rsidR="00B61831">
              <w:rPr>
                <w:noProof/>
                <w:webHidden/>
              </w:rPr>
              <w:instrText xml:space="preserve"> PAGEREF _Toc95482138 \h </w:instrText>
            </w:r>
            <w:r w:rsidR="00B61831">
              <w:rPr>
                <w:noProof/>
                <w:webHidden/>
              </w:rPr>
            </w:r>
            <w:r w:rsidR="00B61831">
              <w:rPr>
                <w:noProof/>
                <w:webHidden/>
              </w:rPr>
              <w:fldChar w:fldCharType="separate"/>
            </w:r>
            <w:r w:rsidR="00B61831">
              <w:rPr>
                <w:noProof/>
                <w:webHidden/>
              </w:rPr>
              <w:t>12</w:t>
            </w:r>
            <w:r w:rsidR="00B61831">
              <w:rPr>
                <w:noProof/>
                <w:webHidden/>
              </w:rPr>
              <w:fldChar w:fldCharType="end"/>
            </w:r>
          </w:hyperlink>
        </w:p>
        <w:p w:rsidR="00B61831" w:rsidRDefault="000D79C0">
          <w:pPr>
            <w:pStyle w:val="Verzeichnis2"/>
            <w:rPr>
              <w:rFonts w:eastAsiaTheme="minorEastAsia" w:cstheme="minorBidi"/>
              <w:bCs w:val="0"/>
              <w:noProof/>
              <w:spacing w:val="0"/>
              <w:sz w:val="22"/>
              <w:lang w:eastAsia="de-CH"/>
            </w:rPr>
          </w:pPr>
          <w:hyperlink w:anchor="_Toc95482139" w:history="1">
            <w:r w:rsidR="00B61831" w:rsidRPr="00826B9C">
              <w:rPr>
                <w:rStyle w:val="Hyperlink"/>
                <w:noProof/>
              </w:rPr>
              <w:t>3.3</w:t>
            </w:r>
            <w:r w:rsidR="00B61831">
              <w:rPr>
                <w:rFonts w:eastAsiaTheme="minorEastAsia" w:cstheme="minorBidi"/>
                <w:bCs w:val="0"/>
                <w:noProof/>
                <w:spacing w:val="0"/>
                <w:sz w:val="22"/>
                <w:lang w:eastAsia="de-CH"/>
              </w:rPr>
              <w:tab/>
            </w:r>
            <w:r w:rsidR="00B61831" w:rsidRPr="00826B9C">
              <w:rPr>
                <w:rStyle w:val="Hyperlink"/>
                <w:noProof/>
              </w:rPr>
              <w:t>Wahlen</w:t>
            </w:r>
            <w:r w:rsidR="00B61831">
              <w:rPr>
                <w:noProof/>
                <w:webHidden/>
              </w:rPr>
              <w:tab/>
            </w:r>
            <w:r w:rsidR="00B61831">
              <w:rPr>
                <w:noProof/>
                <w:webHidden/>
              </w:rPr>
              <w:fldChar w:fldCharType="begin"/>
            </w:r>
            <w:r w:rsidR="00B61831">
              <w:rPr>
                <w:noProof/>
                <w:webHidden/>
              </w:rPr>
              <w:instrText xml:space="preserve"> PAGEREF _Toc95482139 \h </w:instrText>
            </w:r>
            <w:r w:rsidR="00B61831">
              <w:rPr>
                <w:noProof/>
                <w:webHidden/>
              </w:rPr>
            </w:r>
            <w:r w:rsidR="00B61831">
              <w:rPr>
                <w:noProof/>
                <w:webHidden/>
              </w:rPr>
              <w:fldChar w:fldCharType="separate"/>
            </w:r>
            <w:r w:rsidR="00B61831">
              <w:rPr>
                <w:noProof/>
                <w:webHidden/>
              </w:rPr>
              <w:t>13</w:t>
            </w:r>
            <w:r w:rsidR="00B61831">
              <w:rPr>
                <w:noProof/>
                <w:webHidden/>
              </w:rPr>
              <w:fldChar w:fldCharType="end"/>
            </w:r>
          </w:hyperlink>
        </w:p>
        <w:p w:rsidR="00B61831" w:rsidRDefault="000D79C0">
          <w:pPr>
            <w:pStyle w:val="Verzeichnis2"/>
            <w:rPr>
              <w:rFonts w:eastAsiaTheme="minorEastAsia" w:cstheme="minorBidi"/>
              <w:bCs w:val="0"/>
              <w:noProof/>
              <w:spacing w:val="0"/>
              <w:sz w:val="22"/>
              <w:lang w:eastAsia="de-CH"/>
            </w:rPr>
          </w:pPr>
          <w:hyperlink w:anchor="_Toc95482140" w:history="1">
            <w:r w:rsidR="00B61831" w:rsidRPr="00826B9C">
              <w:rPr>
                <w:rStyle w:val="Hyperlink"/>
                <w:noProof/>
              </w:rPr>
              <w:t>3.4</w:t>
            </w:r>
            <w:r w:rsidR="00B61831">
              <w:rPr>
                <w:rFonts w:eastAsiaTheme="minorEastAsia" w:cstheme="minorBidi"/>
                <w:bCs w:val="0"/>
                <w:noProof/>
                <w:spacing w:val="0"/>
                <w:sz w:val="22"/>
                <w:lang w:eastAsia="de-CH"/>
              </w:rPr>
              <w:tab/>
            </w:r>
            <w:r w:rsidR="00B61831" w:rsidRPr="00826B9C">
              <w:rPr>
                <w:rStyle w:val="Hyperlink"/>
                <w:noProof/>
              </w:rPr>
              <w:t>Protokolle</w:t>
            </w:r>
            <w:r w:rsidR="00B61831">
              <w:rPr>
                <w:noProof/>
                <w:webHidden/>
              </w:rPr>
              <w:tab/>
            </w:r>
            <w:r w:rsidR="00B61831">
              <w:rPr>
                <w:noProof/>
                <w:webHidden/>
              </w:rPr>
              <w:fldChar w:fldCharType="begin"/>
            </w:r>
            <w:r w:rsidR="00B61831">
              <w:rPr>
                <w:noProof/>
                <w:webHidden/>
              </w:rPr>
              <w:instrText xml:space="preserve"> PAGEREF _Toc95482140 \h </w:instrText>
            </w:r>
            <w:r w:rsidR="00B61831">
              <w:rPr>
                <w:noProof/>
                <w:webHidden/>
              </w:rPr>
            </w:r>
            <w:r w:rsidR="00B61831">
              <w:rPr>
                <w:noProof/>
                <w:webHidden/>
              </w:rPr>
              <w:fldChar w:fldCharType="separate"/>
            </w:r>
            <w:r w:rsidR="00B61831">
              <w:rPr>
                <w:noProof/>
                <w:webHidden/>
              </w:rPr>
              <w:t>15</w:t>
            </w:r>
            <w:r w:rsidR="00B61831">
              <w:rPr>
                <w:noProof/>
                <w:webHidden/>
              </w:rPr>
              <w:fldChar w:fldCharType="end"/>
            </w:r>
          </w:hyperlink>
        </w:p>
        <w:p w:rsidR="00B61831" w:rsidRDefault="000D79C0">
          <w:pPr>
            <w:pStyle w:val="Verzeichnis1"/>
            <w:rPr>
              <w:rFonts w:eastAsiaTheme="minorEastAsia" w:cstheme="minorBidi"/>
              <w:b w:val="0"/>
              <w:bCs w:val="0"/>
              <w:noProof/>
              <w:spacing w:val="0"/>
              <w:sz w:val="22"/>
              <w:lang w:eastAsia="de-CH"/>
            </w:rPr>
          </w:pPr>
          <w:hyperlink w:anchor="_Toc95482141" w:history="1">
            <w:r w:rsidR="00B61831" w:rsidRPr="00826B9C">
              <w:rPr>
                <w:rStyle w:val="Hyperlink"/>
                <w:noProof/>
              </w:rPr>
              <w:t>4</w:t>
            </w:r>
            <w:r w:rsidR="00B61831">
              <w:rPr>
                <w:rFonts w:eastAsiaTheme="minorEastAsia" w:cstheme="minorBidi"/>
                <w:b w:val="0"/>
                <w:bCs w:val="0"/>
                <w:noProof/>
                <w:spacing w:val="0"/>
                <w:sz w:val="22"/>
                <w:lang w:eastAsia="de-CH"/>
              </w:rPr>
              <w:tab/>
            </w:r>
            <w:r w:rsidR="00B61831" w:rsidRPr="00826B9C">
              <w:rPr>
                <w:rStyle w:val="Hyperlink"/>
                <w:noProof/>
              </w:rPr>
              <w:t>Übergangs- und Schlussbestimmungen</w:t>
            </w:r>
            <w:r w:rsidR="00B61831">
              <w:rPr>
                <w:noProof/>
                <w:webHidden/>
              </w:rPr>
              <w:tab/>
            </w:r>
            <w:r w:rsidR="00B61831">
              <w:rPr>
                <w:noProof/>
                <w:webHidden/>
              </w:rPr>
              <w:fldChar w:fldCharType="begin"/>
            </w:r>
            <w:r w:rsidR="00B61831">
              <w:rPr>
                <w:noProof/>
                <w:webHidden/>
              </w:rPr>
              <w:instrText xml:space="preserve"> PAGEREF _Toc95482141 \h </w:instrText>
            </w:r>
            <w:r w:rsidR="00B61831">
              <w:rPr>
                <w:noProof/>
                <w:webHidden/>
              </w:rPr>
            </w:r>
            <w:r w:rsidR="00B61831">
              <w:rPr>
                <w:noProof/>
                <w:webHidden/>
              </w:rPr>
              <w:fldChar w:fldCharType="separate"/>
            </w:r>
            <w:r w:rsidR="00B61831">
              <w:rPr>
                <w:noProof/>
                <w:webHidden/>
              </w:rPr>
              <w:t>16</w:t>
            </w:r>
            <w:r w:rsidR="00B61831">
              <w:rPr>
                <w:noProof/>
                <w:webHidden/>
              </w:rPr>
              <w:fldChar w:fldCharType="end"/>
            </w:r>
          </w:hyperlink>
        </w:p>
        <w:p w:rsidR="00B61831" w:rsidRDefault="000D79C0">
          <w:pPr>
            <w:pStyle w:val="Verzeichnis1"/>
            <w:rPr>
              <w:rFonts w:eastAsiaTheme="minorEastAsia" w:cstheme="minorBidi"/>
              <w:b w:val="0"/>
              <w:bCs w:val="0"/>
              <w:noProof/>
              <w:spacing w:val="0"/>
              <w:sz w:val="22"/>
              <w:lang w:eastAsia="de-CH"/>
            </w:rPr>
          </w:pPr>
          <w:hyperlink w:anchor="_Toc95482142" w:history="1">
            <w:r w:rsidR="00B61831" w:rsidRPr="00826B9C">
              <w:rPr>
                <w:rStyle w:val="Hyperlink"/>
                <w:noProof/>
              </w:rPr>
              <w:t>Auflagezeugnis</w:t>
            </w:r>
            <w:r w:rsidR="00B61831">
              <w:rPr>
                <w:noProof/>
                <w:webHidden/>
              </w:rPr>
              <w:tab/>
            </w:r>
            <w:r w:rsidR="00B61831">
              <w:rPr>
                <w:noProof/>
                <w:webHidden/>
              </w:rPr>
              <w:fldChar w:fldCharType="begin"/>
            </w:r>
            <w:r w:rsidR="00B61831">
              <w:rPr>
                <w:noProof/>
                <w:webHidden/>
              </w:rPr>
              <w:instrText xml:space="preserve"> PAGEREF _Toc95482142 \h </w:instrText>
            </w:r>
            <w:r w:rsidR="00B61831">
              <w:rPr>
                <w:noProof/>
                <w:webHidden/>
              </w:rPr>
            </w:r>
            <w:r w:rsidR="00B61831">
              <w:rPr>
                <w:noProof/>
                <w:webHidden/>
              </w:rPr>
              <w:fldChar w:fldCharType="separate"/>
            </w:r>
            <w:r w:rsidR="00B61831">
              <w:rPr>
                <w:noProof/>
                <w:webHidden/>
              </w:rPr>
              <w:t>17</w:t>
            </w:r>
            <w:r w:rsidR="00B61831">
              <w:rPr>
                <w:noProof/>
                <w:webHidden/>
              </w:rPr>
              <w:fldChar w:fldCharType="end"/>
            </w:r>
          </w:hyperlink>
        </w:p>
        <w:p w:rsidR="00B61831" w:rsidRDefault="000D79C0">
          <w:pPr>
            <w:pStyle w:val="Verzeichnis1"/>
            <w:rPr>
              <w:rFonts w:eastAsiaTheme="minorEastAsia" w:cstheme="minorBidi"/>
              <w:b w:val="0"/>
              <w:bCs w:val="0"/>
              <w:noProof/>
              <w:spacing w:val="0"/>
              <w:sz w:val="22"/>
              <w:lang w:eastAsia="de-CH"/>
            </w:rPr>
          </w:pPr>
          <w:hyperlink w:anchor="_Toc95482143" w:history="1">
            <w:r w:rsidR="00B61831" w:rsidRPr="00826B9C">
              <w:rPr>
                <w:rStyle w:val="Hyperlink"/>
                <w:noProof/>
              </w:rPr>
              <w:t>Anhang I: Ständige Kommissionen</w:t>
            </w:r>
            <w:r w:rsidR="00B61831">
              <w:rPr>
                <w:noProof/>
                <w:webHidden/>
              </w:rPr>
              <w:tab/>
            </w:r>
            <w:r w:rsidR="00B61831">
              <w:rPr>
                <w:noProof/>
                <w:webHidden/>
              </w:rPr>
              <w:fldChar w:fldCharType="begin"/>
            </w:r>
            <w:r w:rsidR="00B61831">
              <w:rPr>
                <w:noProof/>
                <w:webHidden/>
              </w:rPr>
              <w:instrText xml:space="preserve"> PAGEREF _Toc95482143 \h </w:instrText>
            </w:r>
            <w:r w:rsidR="00B61831">
              <w:rPr>
                <w:noProof/>
                <w:webHidden/>
              </w:rPr>
            </w:r>
            <w:r w:rsidR="00B61831">
              <w:rPr>
                <w:noProof/>
                <w:webHidden/>
              </w:rPr>
              <w:fldChar w:fldCharType="separate"/>
            </w:r>
            <w:r w:rsidR="00B61831">
              <w:rPr>
                <w:noProof/>
                <w:webHidden/>
              </w:rPr>
              <w:t>18</w:t>
            </w:r>
            <w:r w:rsidR="00B61831">
              <w:rPr>
                <w:noProof/>
                <w:webHidden/>
              </w:rPr>
              <w:fldChar w:fldCharType="end"/>
            </w:r>
          </w:hyperlink>
        </w:p>
        <w:p w:rsidR="00B61831" w:rsidRDefault="000D79C0">
          <w:pPr>
            <w:pStyle w:val="Verzeichnis1"/>
            <w:rPr>
              <w:rFonts w:eastAsiaTheme="minorEastAsia" w:cstheme="minorBidi"/>
              <w:b w:val="0"/>
              <w:bCs w:val="0"/>
              <w:noProof/>
              <w:spacing w:val="0"/>
              <w:sz w:val="22"/>
              <w:lang w:eastAsia="de-CH"/>
            </w:rPr>
          </w:pPr>
          <w:hyperlink w:anchor="_Toc95482144" w:history="1">
            <w:r w:rsidR="00B61831" w:rsidRPr="00826B9C">
              <w:rPr>
                <w:rStyle w:val="Hyperlink"/>
                <w:noProof/>
              </w:rPr>
              <w:t>Anhang II: Übriges Personal</w:t>
            </w:r>
            <w:r w:rsidR="00B61831">
              <w:rPr>
                <w:noProof/>
                <w:webHidden/>
              </w:rPr>
              <w:tab/>
            </w:r>
            <w:r w:rsidR="00B61831">
              <w:rPr>
                <w:noProof/>
                <w:webHidden/>
              </w:rPr>
              <w:fldChar w:fldCharType="begin"/>
            </w:r>
            <w:r w:rsidR="00B61831">
              <w:rPr>
                <w:noProof/>
                <w:webHidden/>
              </w:rPr>
              <w:instrText xml:space="preserve"> PAGEREF _Toc95482144 \h </w:instrText>
            </w:r>
            <w:r w:rsidR="00B61831">
              <w:rPr>
                <w:noProof/>
                <w:webHidden/>
              </w:rPr>
            </w:r>
            <w:r w:rsidR="00B61831">
              <w:rPr>
                <w:noProof/>
                <w:webHidden/>
              </w:rPr>
              <w:fldChar w:fldCharType="separate"/>
            </w:r>
            <w:r w:rsidR="00B61831">
              <w:rPr>
                <w:noProof/>
                <w:webHidden/>
              </w:rPr>
              <w:t>19</w:t>
            </w:r>
            <w:r w:rsidR="00B61831">
              <w:rPr>
                <w:noProof/>
                <w:webHidden/>
              </w:rPr>
              <w:fldChar w:fldCharType="end"/>
            </w:r>
          </w:hyperlink>
        </w:p>
        <w:p w:rsidR="00B61831" w:rsidRDefault="000D79C0">
          <w:pPr>
            <w:pStyle w:val="Verzeichnis1"/>
            <w:rPr>
              <w:rFonts w:eastAsiaTheme="minorEastAsia" w:cstheme="minorBidi"/>
              <w:b w:val="0"/>
              <w:bCs w:val="0"/>
              <w:noProof/>
              <w:spacing w:val="0"/>
              <w:sz w:val="22"/>
              <w:lang w:eastAsia="de-CH"/>
            </w:rPr>
          </w:pPr>
          <w:hyperlink w:anchor="_Toc95482145" w:history="1">
            <w:r w:rsidR="00B61831" w:rsidRPr="00826B9C">
              <w:rPr>
                <w:rStyle w:val="Hyperlink"/>
                <w:noProof/>
              </w:rPr>
              <w:t>Beilage 1: Wichtige Erlasse für Kirchgemeinden betreffend Organisation und Verwaltung</w:t>
            </w:r>
            <w:r w:rsidR="00B61831">
              <w:rPr>
                <w:noProof/>
                <w:webHidden/>
              </w:rPr>
              <w:tab/>
            </w:r>
            <w:r w:rsidR="00B61831">
              <w:rPr>
                <w:noProof/>
                <w:webHidden/>
              </w:rPr>
              <w:fldChar w:fldCharType="begin"/>
            </w:r>
            <w:r w:rsidR="00B61831">
              <w:rPr>
                <w:noProof/>
                <w:webHidden/>
              </w:rPr>
              <w:instrText xml:space="preserve"> PAGEREF _Toc95482145 \h </w:instrText>
            </w:r>
            <w:r w:rsidR="00B61831">
              <w:rPr>
                <w:noProof/>
                <w:webHidden/>
              </w:rPr>
            </w:r>
            <w:r w:rsidR="00B61831">
              <w:rPr>
                <w:noProof/>
                <w:webHidden/>
              </w:rPr>
              <w:fldChar w:fldCharType="separate"/>
            </w:r>
            <w:r w:rsidR="00B61831">
              <w:rPr>
                <w:noProof/>
                <w:webHidden/>
              </w:rPr>
              <w:t>20</w:t>
            </w:r>
            <w:r w:rsidR="00B61831">
              <w:rPr>
                <w:noProof/>
                <w:webHidden/>
              </w:rPr>
              <w:fldChar w:fldCharType="end"/>
            </w:r>
          </w:hyperlink>
        </w:p>
        <w:p w:rsidR="00B61831" w:rsidRDefault="000D79C0">
          <w:pPr>
            <w:pStyle w:val="Verzeichnis1"/>
            <w:rPr>
              <w:rFonts w:eastAsiaTheme="minorEastAsia" w:cstheme="minorBidi"/>
              <w:b w:val="0"/>
              <w:bCs w:val="0"/>
              <w:noProof/>
              <w:spacing w:val="0"/>
              <w:sz w:val="22"/>
              <w:lang w:eastAsia="de-CH"/>
            </w:rPr>
          </w:pPr>
          <w:hyperlink w:anchor="_Toc95482146" w:history="1">
            <w:r w:rsidR="00B61831" w:rsidRPr="00826B9C">
              <w:rPr>
                <w:rStyle w:val="Hyperlink"/>
                <w:noProof/>
              </w:rPr>
              <w:t>Beilage 2: Beispiele zum Abstimmungsverfahren an Versammlungen</w:t>
            </w:r>
            <w:r w:rsidR="00B61831">
              <w:rPr>
                <w:noProof/>
                <w:webHidden/>
              </w:rPr>
              <w:tab/>
            </w:r>
            <w:r w:rsidR="00B61831">
              <w:rPr>
                <w:noProof/>
                <w:webHidden/>
              </w:rPr>
              <w:fldChar w:fldCharType="begin"/>
            </w:r>
            <w:r w:rsidR="00B61831">
              <w:rPr>
                <w:noProof/>
                <w:webHidden/>
              </w:rPr>
              <w:instrText xml:space="preserve"> PAGEREF _Toc95482146 \h </w:instrText>
            </w:r>
            <w:r w:rsidR="00B61831">
              <w:rPr>
                <w:noProof/>
                <w:webHidden/>
              </w:rPr>
            </w:r>
            <w:r w:rsidR="00B61831">
              <w:rPr>
                <w:noProof/>
                <w:webHidden/>
              </w:rPr>
              <w:fldChar w:fldCharType="separate"/>
            </w:r>
            <w:r w:rsidR="00B61831">
              <w:rPr>
                <w:noProof/>
                <w:webHidden/>
              </w:rPr>
              <w:t>21</w:t>
            </w:r>
            <w:r w:rsidR="00B61831">
              <w:rPr>
                <w:noProof/>
                <w:webHidden/>
              </w:rPr>
              <w:fldChar w:fldCharType="end"/>
            </w:r>
          </w:hyperlink>
        </w:p>
        <w:p w:rsidR="00B61831" w:rsidRDefault="000D79C0">
          <w:pPr>
            <w:pStyle w:val="Verzeichnis1"/>
            <w:rPr>
              <w:rFonts w:eastAsiaTheme="minorEastAsia" w:cstheme="minorBidi"/>
              <w:b w:val="0"/>
              <w:bCs w:val="0"/>
              <w:noProof/>
              <w:spacing w:val="0"/>
              <w:sz w:val="22"/>
              <w:lang w:eastAsia="de-CH"/>
            </w:rPr>
          </w:pPr>
          <w:hyperlink w:anchor="_Toc95482147" w:history="1">
            <w:r w:rsidR="00B61831" w:rsidRPr="00826B9C">
              <w:rPr>
                <w:rStyle w:val="Hyperlink"/>
                <w:noProof/>
              </w:rPr>
              <w:t>Beilage 3: Beispiele zur Behandlung von Nachkrediten (Art. 16)</w:t>
            </w:r>
            <w:r w:rsidR="00B61831">
              <w:rPr>
                <w:noProof/>
                <w:webHidden/>
              </w:rPr>
              <w:tab/>
            </w:r>
            <w:r w:rsidR="00B61831">
              <w:rPr>
                <w:noProof/>
                <w:webHidden/>
              </w:rPr>
              <w:fldChar w:fldCharType="begin"/>
            </w:r>
            <w:r w:rsidR="00B61831">
              <w:rPr>
                <w:noProof/>
                <w:webHidden/>
              </w:rPr>
              <w:instrText xml:space="preserve"> PAGEREF _Toc95482147 \h </w:instrText>
            </w:r>
            <w:r w:rsidR="00B61831">
              <w:rPr>
                <w:noProof/>
                <w:webHidden/>
              </w:rPr>
            </w:r>
            <w:r w:rsidR="00B61831">
              <w:rPr>
                <w:noProof/>
                <w:webHidden/>
              </w:rPr>
              <w:fldChar w:fldCharType="separate"/>
            </w:r>
            <w:r w:rsidR="00B61831">
              <w:rPr>
                <w:noProof/>
                <w:webHidden/>
              </w:rPr>
              <w:t>23</w:t>
            </w:r>
            <w:r w:rsidR="00B61831">
              <w:rPr>
                <w:noProof/>
                <w:webHidden/>
              </w:rPr>
              <w:fldChar w:fldCharType="end"/>
            </w:r>
          </w:hyperlink>
        </w:p>
        <w:p w:rsidR="00B61831" w:rsidRDefault="000D79C0">
          <w:pPr>
            <w:pStyle w:val="Verzeichnis1"/>
            <w:rPr>
              <w:rFonts w:eastAsiaTheme="minorEastAsia" w:cstheme="minorBidi"/>
              <w:b w:val="0"/>
              <w:bCs w:val="0"/>
              <w:noProof/>
              <w:spacing w:val="0"/>
              <w:sz w:val="22"/>
              <w:lang w:eastAsia="de-CH"/>
            </w:rPr>
          </w:pPr>
          <w:hyperlink w:anchor="_Toc95482148" w:history="1">
            <w:r w:rsidR="00B61831" w:rsidRPr="00826B9C">
              <w:rPr>
                <w:rStyle w:val="Hyperlink"/>
                <w:noProof/>
              </w:rPr>
              <w:t>Beilage 4: Regelung der Landeskirchen in Bezug auf die Wahl in die Landeskirchenbehörden und in Bezug auf die Arbeitsverhältnisse der Geistlichen</w:t>
            </w:r>
            <w:r w:rsidR="00B61831">
              <w:rPr>
                <w:noProof/>
                <w:webHidden/>
              </w:rPr>
              <w:tab/>
            </w:r>
            <w:r w:rsidR="00B61831">
              <w:rPr>
                <w:noProof/>
                <w:webHidden/>
              </w:rPr>
              <w:fldChar w:fldCharType="begin"/>
            </w:r>
            <w:r w:rsidR="00B61831">
              <w:rPr>
                <w:noProof/>
                <w:webHidden/>
              </w:rPr>
              <w:instrText xml:space="preserve"> PAGEREF _Toc95482148 \h </w:instrText>
            </w:r>
            <w:r w:rsidR="00B61831">
              <w:rPr>
                <w:noProof/>
                <w:webHidden/>
              </w:rPr>
            </w:r>
            <w:r w:rsidR="00B61831">
              <w:rPr>
                <w:noProof/>
                <w:webHidden/>
              </w:rPr>
              <w:fldChar w:fldCharType="separate"/>
            </w:r>
            <w:r w:rsidR="00B61831">
              <w:rPr>
                <w:noProof/>
                <w:webHidden/>
              </w:rPr>
              <w:t>24</w:t>
            </w:r>
            <w:r w:rsidR="00B61831">
              <w:rPr>
                <w:noProof/>
                <w:webHidden/>
              </w:rPr>
              <w:fldChar w:fldCharType="end"/>
            </w:r>
          </w:hyperlink>
        </w:p>
        <w:p w:rsidR="003F70F2" w:rsidRPr="00336989" w:rsidRDefault="00E479C7" w:rsidP="00E479C7">
          <w:pPr>
            <w:rPr>
              <w:b/>
              <w:bCs w:val="0"/>
            </w:rPr>
          </w:pPr>
          <w:r w:rsidRPr="00336989">
            <w:rPr>
              <w:b/>
              <w:bCs w:val="0"/>
            </w:rPr>
            <w:fldChar w:fldCharType="end"/>
          </w:r>
        </w:p>
      </w:sdtContent>
    </w:sdt>
    <w:p w:rsidR="009F21E4" w:rsidRDefault="000C17C2" w:rsidP="003B6A0E">
      <w:pPr>
        <w:pStyle w:val="berschrift1"/>
        <w:spacing w:line="269" w:lineRule="exact"/>
        <w:ind w:left="357" w:hanging="357"/>
      </w:pPr>
      <w:bookmarkStart w:id="3" w:name="_Toc95482122"/>
      <w:r>
        <w:t>Allgemeine Bestimmungen</w:t>
      </w:r>
      <w:bookmarkEnd w:id="3"/>
      <w:r>
        <w:t xml:space="preserve"> </w:t>
      </w:r>
    </w:p>
    <w:p w:rsidR="009F21E4" w:rsidRPr="009F21E4" w:rsidRDefault="009F21E4" w:rsidP="009F21E4">
      <w:pPr>
        <w:spacing w:line="269" w:lineRule="exact"/>
        <w:rPr>
          <w:szCs w:val="21"/>
        </w:rPr>
      </w:pPr>
      <w:bookmarkStart w:id="4" w:name="_Toc424096712"/>
      <w:bookmarkStart w:id="5" w:name="_Toc424096823"/>
      <w:bookmarkStart w:id="6" w:name="_Toc424114403"/>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spacing w:line="269" w:lineRule="exact"/>
              <w:rPr>
                <w:sz w:val="21"/>
                <w:szCs w:val="21"/>
                <w:lang w:val="de-CH"/>
              </w:rPr>
            </w:pPr>
            <w:r w:rsidRPr="009F21E4">
              <w:rPr>
                <w:sz w:val="21"/>
                <w:szCs w:val="21"/>
                <w:lang w:val="de-CH"/>
              </w:rPr>
              <w:t>Umschreibung</w:t>
            </w:r>
          </w:p>
        </w:tc>
        <w:tc>
          <w:tcPr>
            <w:tcW w:w="7326" w:type="dxa"/>
            <w:tcBorders>
              <w:top w:val="nil"/>
              <w:left w:val="nil"/>
              <w:bottom w:val="nil"/>
              <w:right w:val="nil"/>
            </w:tcBorders>
          </w:tcPr>
          <w:p w:rsidR="009F21E4" w:rsidRPr="009F21E4" w:rsidRDefault="009F21E4" w:rsidP="00B70D9D">
            <w:pPr>
              <w:pStyle w:val="Marginale"/>
              <w:numPr>
                <w:ilvl w:val="0"/>
                <w:numId w:val="27"/>
              </w:numPr>
              <w:spacing w:line="269" w:lineRule="exact"/>
              <w:ind w:left="148" w:firstLine="0"/>
              <w:rPr>
                <w:sz w:val="21"/>
                <w:szCs w:val="21"/>
                <w:lang w:val="de-CH"/>
              </w:rPr>
            </w:pPr>
            <w:r w:rsidRPr="009F21E4">
              <w:rPr>
                <w:sz w:val="21"/>
                <w:szCs w:val="21"/>
                <w:vertAlign w:val="superscript"/>
                <w:lang w:val="de-CH"/>
              </w:rPr>
              <w:t xml:space="preserve">1 </w:t>
            </w:r>
            <w:r w:rsidRPr="009F21E4">
              <w:rPr>
                <w:sz w:val="21"/>
                <w:szCs w:val="21"/>
                <w:lang w:val="de-CH"/>
              </w:rPr>
              <w:t xml:space="preserve">Der Kirchgemeinde </w:t>
            </w:r>
            <w:r w:rsidRPr="009F21E4">
              <w:rPr>
                <w:i/>
                <w:sz w:val="21"/>
                <w:szCs w:val="21"/>
                <w:lang w:val="de-CH"/>
              </w:rPr>
              <w:t>(Name)</w:t>
            </w:r>
            <w:r w:rsidRPr="009F21E4">
              <w:rPr>
                <w:sz w:val="21"/>
                <w:szCs w:val="21"/>
                <w:lang w:val="de-CH"/>
              </w:rPr>
              <w:t>........... gehören die in ihrem Gebiet wohnhaften Mitglieder der ……Landeskirche an.</w:t>
            </w:r>
          </w:p>
        </w:tc>
      </w:tr>
      <w:bookmarkEnd w:id="4"/>
      <w:bookmarkEnd w:id="5"/>
      <w:bookmarkEnd w:id="6"/>
    </w:tbl>
    <w:p w:rsidR="009F21E4" w:rsidRDefault="009F21E4" w:rsidP="009F21E4">
      <w:pPr>
        <w:spacing w:line="269" w:lineRule="exact"/>
        <w:rPr>
          <w:szCs w:val="21"/>
        </w:rPr>
      </w:pPr>
    </w:p>
    <w:p w:rsidR="00E150AD" w:rsidRPr="009F21E4" w:rsidRDefault="00E150AD" w:rsidP="009F21E4">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spacing w:line="269" w:lineRule="exact"/>
              <w:rPr>
                <w:sz w:val="21"/>
                <w:szCs w:val="21"/>
                <w:lang w:val="de-CH"/>
              </w:rPr>
            </w:pPr>
            <w:r w:rsidRPr="009F21E4">
              <w:rPr>
                <w:sz w:val="21"/>
                <w:szCs w:val="21"/>
                <w:lang w:val="de-CH"/>
              </w:rPr>
              <w:t>Aufgaben</w:t>
            </w:r>
          </w:p>
        </w:tc>
        <w:tc>
          <w:tcPr>
            <w:tcW w:w="7326" w:type="dxa"/>
            <w:tcBorders>
              <w:top w:val="nil"/>
              <w:left w:val="nil"/>
              <w:bottom w:val="nil"/>
              <w:right w:val="nil"/>
            </w:tcBorders>
          </w:tcPr>
          <w:p w:rsidR="009F21E4" w:rsidRPr="009F21E4" w:rsidRDefault="009F21E4" w:rsidP="00B70D9D">
            <w:pPr>
              <w:pStyle w:val="Marginale"/>
              <w:numPr>
                <w:ilvl w:val="0"/>
                <w:numId w:val="27"/>
              </w:numPr>
              <w:spacing w:line="269" w:lineRule="exact"/>
              <w:ind w:left="148" w:firstLine="0"/>
              <w:rPr>
                <w:sz w:val="21"/>
                <w:szCs w:val="21"/>
                <w:lang w:val="de-CH"/>
              </w:rPr>
            </w:pPr>
            <w:r w:rsidRPr="009F21E4">
              <w:rPr>
                <w:sz w:val="21"/>
                <w:szCs w:val="21"/>
                <w:vertAlign w:val="superscript"/>
                <w:lang w:val="de-CH"/>
              </w:rPr>
              <w:t>1</w:t>
            </w:r>
            <w:r w:rsidRPr="009F21E4">
              <w:rPr>
                <w:sz w:val="21"/>
                <w:szCs w:val="21"/>
                <w:lang w:val="de-CH"/>
              </w:rPr>
              <w:t xml:space="preserve"> Die Kirchgemeinde pflegt und fördert das kirchliche Leben. Sie beachtet die Vorschriften der kirchlichen und staatlichen Behörden.</w:t>
            </w:r>
          </w:p>
        </w:tc>
      </w:tr>
    </w:tbl>
    <w:p w:rsidR="009F21E4" w:rsidRPr="009F21E4" w:rsidRDefault="009F21E4" w:rsidP="009F21E4">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spacing w:line="269" w:lineRule="exact"/>
              <w:rPr>
                <w:sz w:val="21"/>
                <w:szCs w:val="21"/>
                <w:lang w:val="de-CH"/>
              </w:rPr>
            </w:pPr>
          </w:p>
        </w:tc>
        <w:tc>
          <w:tcPr>
            <w:tcW w:w="7326" w:type="dxa"/>
            <w:tcBorders>
              <w:top w:val="nil"/>
              <w:left w:val="nil"/>
              <w:bottom w:val="nil"/>
              <w:right w:val="nil"/>
            </w:tcBorders>
          </w:tcPr>
          <w:p w:rsidR="009F21E4" w:rsidRPr="009F21E4" w:rsidRDefault="009F21E4" w:rsidP="003D2BDF">
            <w:pPr>
              <w:pStyle w:val="Marginale"/>
              <w:spacing w:line="269" w:lineRule="exact"/>
              <w:ind w:left="148" w:firstLine="76"/>
              <w:rPr>
                <w:sz w:val="21"/>
                <w:szCs w:val="21"/>
                <w:lang w:val="de-CH"/>
              </w:rPr>
            </w:pPr>
            <w:r w:rsidRPr="009F21E4">
              <w:rPr>
                <w:sz w:val="21"/>
                <w:szCs w:val="21"/>
                <w:vertAlign w:val="superscript"/>
                <w:lang w:val="de-CH"/>
              </w:rPr>
              <w:t>2</w:t>
            </w:r>
            <w:r w:rsidRPr="009F21E4">
              <w:rPr>
                <w:sz w:val="21"/>
                <w:szCs w:val="21"/>
                <w:lang w:val="de-CH"/>
              </w:rPr>
              <w:t xml:space="preserve"> Die Kirchgemeinde kann alle Aufgaben wahrnehmen, die nicht von der Landeskirche, vom Kanton oder vom Bund abschliessend beansprucht werden.</w:t>
            </w:r>
          </w:p>
        </w:tc>
      </w:tr>
    </w:tbl>
    <w:p w:rsidR="009F21E4" w:rsidRDefault="009F21E4" w:rsidP="009F21E4">
      <w:pPr>
        <w:spacing w:line="269" w:lineRule="exact"/>
        <w:rPr>
          <w:szCs w:val="21"/>
        </w:rPr>
      </w:pPr>
    </w:p>
    <w:p w:rsidR="000C17C2" w:rsidRDefault="000C17C2" w:rsidP="009F21E4">
      <w:pPr>
        <w:spacing w:line="269" w:lineRule="exact"/>
        <w:rPr>
          <w:szCs w:val="21"/>
        </w:rPr>
      </w:pPr>
    </w:p>
    <w:p w:rsidR="000C17C2" w:rsidRPr="009F21E4" w:rsidRDefault="000C17C2" w:rsidP="003B6A0E">
      <w:pPr>
        <w:pStyle w:val="berschrift1"/>
        <w:spacing w:line="269" w:lineRule="exact"/>
        <w:ind w:left="357" w:hanging="357"/>
      </w:pPr>
      <w:bookmarkStart w:id="7" w:name="_Toc95482123"/>
      <w:r>
        <w:t>Organ</w:t>
      </w:r>
      <w:r w:rsidR="00500EEF">
        <w:t>e der Kirchgemeinde</w:t>
      </w:r>
      <w:bookmarkEnd w:id="7"/>
      <w:r w:rsidR="00500EEF">
        <w:t xml:space="preserve"> </w:t>
      </w:r>
    </w:p>
    <w:p w:rsidR="009F21E4" w:rsidRPr="009F21E4" w:rsidRDefault="000C17C2" w:rsidP="003B6A0E">
      <w:pPr>
        <w:pStyle w:val="berschrift2"/>
      </w:pPr>
      <w:bookmarkStart w:id="8" w:name="_Toc95482124"/>
      <w:r w:rsidRPr="003B6A0E">
        <w:t>Allgemeines</w:t>
      </w:r>
      <w:bookmarkEnd w:id="8"/>
      <w:r>
        <w:t xml:space="preserve"> </w:t>
      </w:r>
    </w:p>
    <w:p w:rsidR="009F21E4" w:rsidRPr="009F21E4" w:rsidRDefault="009F21E4" w:rsidP="009F21E4">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spacing w:line="269" w:lineRule="exact"/>
              <w:rPr>
                <w:sz w:val="21"/>
                <w:szCs w:val="21"/>
                <w:lang w:val="de-CH"/>
              </w:rPr>
            </w:pPr>
            <w:r w:rsidRPr="009F21E4">
              <w:rPr>
                <w:sz w:val="21"/>
                <w:szCs w:val="21"/>
                <w:lang w:val="de-CH"/>
              </w:rPr>
              <w:t>Organe</w:t>
            </w:r>
          </w:p>
        </w:tc>
        <w:tc>
          <w:tcPr>
            <w:tcW w:w="7326" w:type="dxa"/>
            <w:tcBorders>
              <w:top w:val="nil"/>
              <w:left w:val="nil"/>
              <w:bottom w:val="nil"/>
              <w:right w:val="nil"/>
            </w:tcBorders>
          </w:tcPr>
          <w:p w:rsidR="009F21E4" w:rsidRPr="003D2BDF" w:rsidRDefault="009F21E4" w:rsidP="00B70D9D">
            <w:pPr>
              <w:pStyle w:val="Listenabsatz"/>
              <w:numPr>
                <w:ilvl w:val="0"/>
                <w:numId w:val="27"/>
              </w:numPr>
              <w:spacing w:line="269" w:lineRule="exact"/>
              <w:ind w:left="148" w:firstLine="0"/>
              <w:rPr>
                <w:szCs w:val="21"/>
              </w:rPr>
            </w:pPr>
            <w:r w:rsidRPr="003D2BDF">
              <w:rPr>
                <w:szCs w:val="21"/>
                <w:vertAlign w:val="superscript"/>
              </w:rPr>
              <w:t xml:space="preserve">1 </w:t>
            </w:r>
            <w:r w:rsidRPr="003D2BDF">
              <w:rPr>
                <w:szCs w:val="21"/>
              </w:rPr>
              <w:t>Die Organe der Kirchgemeinde sind:</w:t>
            </w:r>
          </w:p>
        </w:tc>
      </w:tr>
      <w:tr w:rsidR="009F21E4" w:rsidRPr="009F21E4" w:rsidTr="009F21E4">
        <w:tc>
          <w:tcPr>
            <w:tcW w:w="2338" w:type="dxa"/>
            <w:tcBorders>
              <w:top w:val="nil"/>
              <w:left w:val="nil"/>
              <w:bottom w:val="nil"/>
              <w:right w:val="nil"/>
            </w:tcBorders>
          </w:tcPr>
          <w:p w:rsidR="009F21E4" w:rsidRPr="009F21E4" w:rsidRDefault="009F21E4" w:rsidP="009F21E4">
            <w:pPr>
              <w:pStyle w:val="Marginale"/>
              <w:spacing w:line="269" w:lineRule="exact"/>
              <w:rPr>
                <w:sz w:val="21"/>
                <w:szCs w:val="21"/>
                <w:lang w:val="de-CH"/>
              </w:rPr>
            </w:pPr>
          </w:p>
        </w:tc>
        <w:tc>
          <w:tcPr>
            <w:tcW w:w="7326" w:type="dxa"/>
            <w:tcBorders>
              <w:top w:val="nil"/>
              <w:left w:val="nil"/>
              <w:bottom w:val="nil"/>
              <w:right w:val="nil"/>
            </w:tcBorders>
          </w:tcPr>
          <w:p w:rsidR="009F21E4" w:rsidRPr="009F21E4" w:rsidRDefault="009F21E4" w:rsidP="00B70D9D">
            <w:pPr>
              <w:numPr>
                <w:ilvl w:val="0"/>
                <w:numId w:val="5"/>
              </w:numPr>
              <w:overflowPunct w:val="0"/>
              <w:autoSpaceDE w:val="0"/>
              <w:autoSpaceDN w:val="0"/>
              <w:adjustRightInd w:val="0"/>
              <w:spacing w:line="269" w:lineRule="exact"/>
              <w:ind w:hanging="208"/>
              <w:textAlignment w:val="baseline"/>
              <w:rPr>
                <w:szCs w:val="21"/>
              </w:rPr>
            </w:pPr>
            <w:r w:rsidRPr="009F21E4">
              <w:rPr>
                <w:szCs w:val="21"/>
              </w:rPr>
              <w:t>die Stimmberechtigten,</w:t>
            </w:r>
          </w:p>
          <w:p w:rsidR="009F21E4" w:rsidRPr="009F21E4" w:rsidRDefault="009F21E4" w:rsidP="00B70D9D">
            <w:pPr>
              <w:numPr>
                <w:ilvl w:val="0"/>
                <w:numId w:val="5"/>
              </w:numPr>
              <w:overflowPunct w:val="0"/>
              <w:autoSpaceDE w:val="0"/>
              <w:autoSpaceDN w:val="0"/>
              <w:adjustRightInd w:val="0"/>
              <w:spacing w:line="269" w:lineRule="exact"/>
              <w:ind w:hanging="208"/>
              <w:textAlignment w:val="baseline"/>
              <w:rPr>
                <w:szCs w:val="21"/>
              </w:rPr>
            </w:pPr>
            <w:r w:rsidRPr="009F21E4">
              <w:rPr>
                <w:szCs w:val="21"/>
              </w:rPr>
              <w:t xml:space="preserve">der Kirchgemeinderat und seine Mitglieder, soweit sie entscheidbefugt sind,  </w:t>
            </w:r>
          </w:p>
        </w:tc>
      </w:tr>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B70D9D">
            <w:pPr>
              <w:numPr>
                <w:ilvl w:val="0"/>
                <w:numId w:val="5"/>
              </w:numPr>
              <w:overflowPunct w:val="0"/>
              <w:autoSpaceDE w:val="0"/>
              <w:autoSpaceDN w:val="0"/>
              <w:adjustRightInd w:val="0"/>
              <w:spacing w:line="269" w:lineRule="exact"/>
              <w:ind w:hanging="208"/>
              <w:textAlignment w:val="baseline"/>
              <w:rPr>
                <w:szCs w:val="21"/>
              </w:rPr>
            </w:pPr>
            <w:r w:rsidRPr="009F21E4">
              <w:rPr>
                <w:szCs w:val="21"/>
              </w:rPr>
              <w:t>Kommissionen, soweit sie entscheidbefugt sind,</w:t>
            </w:r>
          </w:p>
        </w:tc>
      </w:tr>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B70D9D">
            <w:pPr>
              <w:numPr>
                <w:ilvl w:val="0"/>
                <w:numId w:val="5"/>
              </w:numPr>
              <w:overflowPunct w:val="0"/>
              <w:autoSpaceDE w:val="0"/>
              <w:autoSpaceDN w:val="0"/>
              <w:adjustRightInd w:val="0"/>
              <w:spacing w:line="269" w:lineRule="exact"/>
              <w:ind w:hanging="208"/>
              <w:textAlignment w:val="baseline"/>
              <w:rPr>
                <w:szCs w:val="21"/>
              </w:rPr>
            </w:pPr>
            <w:r w:rsidRPr="009F21E4">
              <w:rPr>
                <w:szCs w:val="21"/>
              </w:rPr>
              <w:t>das Rechnungsprüfungsorgan,</w:t>
            </w:r>
          </w:p>
        </w:tc>
      </w:tr>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B70D9D">
            <w:pPr>
              <w:numPr>
                <w:ilvl w:val="0"/>
                <w:numId w:val="5"/>
              </w:numPr>
              <w:overflowPunct w:val="0"/>
              <w:autoSpaceDE w:val="0"/>
              <w:autoSpaceDN w:val="0"/>
              <w:adjustRightInd w:val="0"/>
              <w:spacing w:line="269" w:lineRule="exact"/>
              <w:ind w:hanging="208"/>
              <w:textAlignment w:val="baseline"/>
              <w:rPr>
                <w:szCs w:val="21"/>
              </w:rPr>
            </w:pPr>
            <w:r w:rsidRPr="009F21E4">
              <w:rPr>
                <w:szCs w:val="21"/>
              </w:rPr>
              <w:t>das zur Vertretung der Kirchgemeinde befugte Personal.</w:t>
            </w:r>
          </w:p>
        </w:tc>
      </w:tr>
    </w:tbl>
    <w:p w:rsidR="009F21E4" w:rsidRPr="009F21E4" w:rsidRDefault="009F21E4" w:rsidP="009F21E4">
      <w:pPr>
        <w:spacing w:line="269" w:lineRule="exact"/>
        <w:rPr>
          <w:szCs w:val="21"/>
        </w:rPr>
      </w:pPr>
    </w:p>
    <w:p w:rsidR="009F21E4" w:rsidRPr="009F21E4" w:rsidRDefault="009F21E4" w:rsidP="009F21E4">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spacing w:line="269" w:lineRule="exact"/>
              <w:rPr>
                <w:sz w:val="21"/>
                <w:szCs w:val="21"/>
                <w:lang w:val="de-CH"/>
              </w:rPr>
            </w:pPr>
            <w:r w:rsidRPr="009F21E4">
              <w:rPr>
                <w:sz w:val="21"/>
                <w:szCs w:val="21"/>
                <w:lang w:val="de-CH"/>
              </w:rPr>
              <w:t>Versammlung</w:t>
            </w:r>
          </w:p>
        </w:tc>
        <w:tc>
          <w:tcPr>
            <w:tcW w:w="7326" w:type="dxa"/>
            <w:tcBorders>
              <w:top w:val="nil"/>
              <w:left w:val="nil"/>
              <w:bottom w:val="nil"/>
              <w:right w:val="nil"/>
            </w:tcBorders>
          </w:tcPr>
          <w:p w:rsidR="009F21E4" w:rsidRPr="003D2BDF" w:rsidRDefault="009F21E4" w:rsidP="00B70D9D">
            <w:pPr>
              <w:pStyle w:val="Listenabsatz"/>
              <w:numPr>
                <w:ilvl w:val="0"/>
                <w:numId w:val="27"/>
              </w:numPr>
              <w:spacing w:line="269" w:lineRule="exact"/>
              <w:ind w:left="148" w:firstLine="0"/>
              <w:rPr>
                <w:szCs w:val="21"/>
              </w:rPr>
            </w:pPr>
            <w:r w:rsidRPr="003D2BDF">
              <w:rPr>
                <w:szCs w:val="21"/>
                <w:vertAlign w:val="superscript"/>
              </w:rPr>
              <w:t>1</w:t>
            </w:r>
            <w:r w:rsidRPr="003D2BDF">
              <w:rPr>
                <w:szCs w:val="21"/>
              </w:rPr>
              <w:t xml:space="preserve"> Der Kirchgemeinderat lädt die Stimmberechtigten zur Versammlung ein:</w:t>
            </w:r>
          </w:p>
        </w:tc>
      </w:tr>
      <w:tr w:rsidR="009F21E4" w:rsidRPr="009F21E4" w:rsidTr="009F21E4">
        <w:tc>
          <w:tcPr>
            <w:tcW w:w="2338" w:type="dxa"/>
            <w:tcBorders>
              <w:top w:val="nil"/>
              <w:left w:val="nil"/>
              <w:bottom w:val="nil"/>
              <w:right w:val="nil"/>
            </w:tcBorders>
          </w:tcPr>
          <w:p w:rsidR="009F21E4" w:rsidRPr="009F21E4" w:rsidRDefault="009F21E4" w:rsidP="009F21E4">
            <w:pPr>
              <w:pStyle w:val="Marginale"/>
              <w:spacing w:line="269" w:lineRule="exact"/>
              <w:rPr>
                <w:sz w:val="21"/>
                <w:szCs w:val="21"/>
                <w:lang w:val="de-CH"/>
              </w:rPr>
            </w:pPr>
          </w:p>
        </w:tc>
        <w:tc>
          <w:tcPr>
            <w:tcW w:w="7326" w:type="dxa"/>
            <w:tcBorders>
              <w:top w:val="nil"/>
              <w:left w:val="nil"/>
              <w:bottom w:val="nil"/>
              <w:right w:val="nil"/>
            </w:tcBorders>
          </w:tcPr>
          <w:p w:rsidR="009F21E4" w:rsidRPr="009F21E4" w:rsidRDefault="009F21E4" w:rsidP="00B70D9D">
            <w:pPr>
              <w:numPr>
                <w:ilvl w:val="0"/>
                <w:numId w:val="6"/>
              </w:numPr>
              <w:overflowPunct w:val="0"/>
              <w:autoSpaceDE w:val="0"/>
              <w:autoSpaceDN w:val="0"/>
              <w:adjustRightInd w:val="0"/>
              <w:spacing w:line="269" w:lineRule="exact"/>
              <w:textAlignment w:val="baseline"/>
              <w:rPr>
                <w:szCs w:val="21"/>
              </w:rPr>
            </w:pPr>
            <w:r w:rsidRPr="009F21E4">
              <w:rPr>
                <w:szCs w:val="21"/>
              </w:rPr>
              <w:t>im ersten Halbjahr, um die Jahresrechnung zu beschliessen;</w:t>
            </w:r>
          </w:p>
        </w:tc>
      </w:tr>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B70D9D">
            <w:pPr>
              <w:numPr>
                <w:ilvl w:val="0"/>
                <w:numId w:val="6"/>
              </w:numPr>
              <w:overflowPunct w:val="0"/>
              <w:autoSpaceDE w:val="0"/>
              <w:autoSpaceDN w:val="0"/>
              <w:adjustRightInd w:val="0"/>
              <w:spacing w:line="269" w:lineRule="exact"/>
              <w:textAlignment w:val="baseline"/>
              <w:rPr>
                <w:szCs w:val="21"/>
              </w:rPr>
            </w:pPr>
            <w:r w:rsidRPr="009F21E4">
              <w:rPr>
                <w:szCs w:val="21"/>
              </w:rPr>
              <w:t>im zweiten Halbjahr, um das Budget der Erfolgsrechnung und den Kirchensteueransatz zu beschliessen;</w:t>
            </w:r>
          </w:p>
        </w:tc>
      </w:tr>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B70D9D">
            <w:pPr>
              <w:numPr>
                <w:ilvl w:val="0"/>
                <w:numId w:val="6"/>
              </w:numPr>
              <w:overflowPunct w:val="0"/>
              <w:autoSpaceDE w:val="0"/>
              <w:autoSpaceDN w:val="0"/>
              <w:adjustRightInd w:val="0"/>
              <w:spacing w:line="269" w:lineRule="exact"/>
              <w:textAlignment w:val="baseline"/>
              <w:rPr>
                <w:szCs w:val="21"/>
              </w:rPr>
            </w:pPr>
            <w:r w:rsidRPr="009F21E4">
              <w:rPr>
                <w:szCs w:val="21"/>
              </w:rPr>
              <w:t>innert sechzig Tagen, wenn ein Zehntel der Stimmberechtigten dies schriftlich verlangt.</w:t>
            </w:r>
          </w:p>
        </w:tc>
      </w:tr>
    </w:tbl>
    <w:p w:rsidR="009F21E4" w:rsidRPr="009F21E4" w:rsidRDefault="009F21E4" w:rsidP="009F21E4">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9F21E4">
            <w:pPr>
              <w:numPr>
                <w:ilvl w:val="12"/>
                <w:numId w:val="0"/>
              </w:numPr>
              <w:spacing w:line="269" w:lineRule="exact"/>
              <w:ind w:left="72"/>
              <w:rPr>
                <w:szCs w:val="21"/>
              </w:rPr>
            </w:pPr>
            <w:r w:rsidRPr="009F21E4">
              <w:rPr>
                <w:szCs w:val="21"/>
                <w:vertAlign w:val="superscript"/>
              </w:rPr>
              <w:t>2</w:t>
            </w:r>
            <w:r w:rsidRPr="009F21E4">
              <w:rPr>
                <w:szCs w:val="21"/>
              </w:rPr>
              <w:t xml:space="preserve"> Der Kirchgemeinderat kann zu weiteren Versammlungen einladen.</w:t>
            </w:r>
          </w:p>
        </w:tc>
      </w:tr>
    </w:tbl>
    <w:p w:rsidR="009F21E4" w:rsidRPr="009F21E4" w:rsidRDefault="009F21E4" w:rsidP="009F21E4">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9F21E4">
            <w:pPr>
              <w:numPr>
                <w:ilvl w:val="12"/>
                <w:numId w:val="0"/>
              </w:numPr>
              <w:spacing w:line="269" w:lineRule="exact"/>
              <w:ind w:left="72"/>
              <w:rPr>
                <w:szCs w:val="21"/>
              </w:rPr>
            </w:pPr>
            <w:r w:rsidRPr="009F21E4">
              <w:rPr>
                <w:szCs w:val="21"/>
                <w:vertAlign w:val="superscript"/>
              </w:rPr>
              <w:t>3</w:t>
            </w:r>
            <w:r w:rsidRPr="009F21E4">
              <w:rPr>
                <w:szCs w:val="21"/>
              </w:rPr>
              <w:t xml:space="preserve"> Der Kirchgemeinderat setzt die Versammlungen so an, dass möglichst viele Stimmberechtigte daran teilnehmen können.</w:t>
            </w:r>
          </w:p>
        </w:tc>
      </w:tr>
    </w:tbl>
    <w:p w:rsidR="009F21E4" w:rsidRDefault="009F21E4" w:rsidP="009F21E4">
      <w:pPr>
        <w:numPr>
          <w:ilvl w:val="12"/>
          <w:numId w:val="0"/>
        </w:numPr>
        <w:spacing w:line="269" w:lineRule="exact"/>
        <w:rPr>
          <w:szCs w:val="21"/>
        </w:rPr>
      </w:pPr>
    </w:p>
    <w:p w:rsidR="003B6A0E" w:rsidRPr="003B6A0E" w:rsidRDefault="003B6A0E" w:rsidP="003B6A0E">
      <w:pPr>
        <w:tabs>
          <w:tab w:val="left" w:pos="2552"/>
          <w:tab w:val="left" w:pos="5103"/>
          <w:tab w:val="left" w:pos="7655"/>
          <w:tab w:val="right" w:pos="9979"/>
        </w:tabs>
        <w:spacing w:line="240" w:lineRule="auto"/>
        <w:rPr>
          <w:vanish/>
          <w:sz w:val="13"/>
          <w:szCs w:val="13"/>
        </w:rPr>
      </w:pPr>
    </w:p>
    <w:p w:rsidR="00463D33" w:rsidRPr="009F21E4" w:rsidRDefault="00463D33" w:rsidP="003B6A0E">
      <w:pPr>
        <w:pStyle w:val="berschrift2"/>
      </w:pPr>
      <w:bookmarkStart w:id="9" w:name="_Toc95482125"/>
      <w:r w:rsidRPr="009F21E4">
        <w:t>Die Stimmberechtigten</w:t>
      </w:r>
      <w:bookmarkEnd w:id="9"/>
    </w:p>
    <w:p w:rsidR="009F21E4" w:rsidRPr="009F21E4" w:rsidRDefault="009F21E4" w:rsidP="009F21E4">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r w:rsidRPr="009F21E4">
              <w:rPr>
                <w:sz w:val="21"/>
                <w:szCs w:val="21"/>
                <w:lang w:val="de-CH"/>
              </w:rPr>
              <w:t>Stimmrecht</w:t>
            </w:r>
          </w:p>
        </w:tc>
        <w:tc>
          <w:tcPr>
            <w:tcW w:w="7326" w:type="dxa"/>
            <w:tcBorders>
              <w:top w:val="nil"/>
              <w:left w:val="nil"/>
              <w:bottom w:val="nil"/>
              <w:right w:val="nil"/>
            </w:tcBorders>
          </w:tcPr>
          <w:p w:rsidR="009F21E4" w:rsidRPr="003D2BDF" w:rsidRDefault="009F21E4" w:rsidP="00B70D9D">
            <w:pPr>
              <w:pStyle w:val="Listenabsatz"/>
              <w:numPr>
                <w:ilvl w:val="0"/>
                <w:numId w:val="27"/>
              </w:numPr>
              <w:spacing w:line="269" w:lineRule="exact"/>
              <w:ind w:left="6" w:firstLine="0"/>
              <w:rPr>
                <w:szCs w:val="21"/>
              </w:rPr>
            </w:pPr>
            <w:r w:rsidRPr="003D2BDF">
              <w:rPr>
                <w:szCs w:val="21"/>
                <w:vertAlign w:val="superscript"/>
              </w:rPr>
              <w:t>1</w:t>
            </w:r>
            <w:r w:rsidRPr="003D2BDF">
              <w:rPr>
                <w:szCs w:val="21"/>
              </w:rPr>
              <w:t xml:space="preserve"> Das Stimmrecht richtet sich nach der Regelung der .......... Landeskirche.</w:t>
            </w:r>
          </w:p>
        </w:tc>
      </w:tr>
    </w:tbl>
    <w:p w:rsidR="009F21E4" w:rsidRPr="009F21E4" w:rsidRDefault="009F21E4" w:rsidP="009F21E4">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9F21E4">
            <w:pPr>
              <w:numPr>
                <w:ilvl w:val="12"/>
                <w:numId w:val="0"/>
              </w:numPr>
              <w:spacing w:line="269" w:lineRule="exact"/>
              <w:ind w:left="72"/>
              <w:rPr>
                <w:szCs w:val="21"/>
              </w:rPr>
            </w:pPr>
            <w:r w:rsidRPr="009F21E4">
              <w:rPr>
                <w:szCs w:val="21"/>
                <w:vertAlign w:val="superscript"/>
              </w:rPr>
              <w:t>2</w:t>
            </w:r>
            <w:r w:rsidRPr="009F21E4">
              <w:rPr>
                <w:szCs w:val="21"/>
              </w:rPr>
              <w:t xml:space="preserve"> </w:t>
            </w:r>
            <w:r w:rsidRPr="009F21E4">
              <w:rPr>
                <w:rFonts w:ascii="Univers" w:hAnsi="Univers" w:cs="Univers"/>
                <w:szCs w:val="21"/>
              </w:rPr>
              <w:t>Personen, die wegen dauernder Urteilsunfähigkeit unter umfassender Beistandschaft stehen oder durch eine vorsorgebeauftragte Person vertreten werden, bleiben vom Stimmrecht ausgeschlossen.</w:t>
            </w:r>
          </w:p>
        </w:tc>
      </w:tr>
    </w:tbl>
    <w:p w:rsidR="009F21E4" w:rsidRPr="009F21E4" w:rsidRDefault="009F21E4" w:rsidP="009F21E4">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r w:rsidRPr="009F21E4">
              <w:rPr>
                <w:sz w:val="21"/>
                <w:szCs w:val="21"/>
                <w:lang w:val="de-CH"/>
              </w:rPr>
              <w:t>Stimmregister</w:t>
            </w:r>
          </w:p>
        </w:tc>
        <w:tc>
          <w:tcPr>
            <w:tcW w:w="7326" w:type="dxa"/>
            <w:tcBorders>
              <w:top w:val="nil"/>
              <w:left w:val="nil"/>
              <w:bottom w:val="nil"/>
              <w:right w:val="nil"/>
            </w:tcBorders>
          </w:tcPr>
          <w:p w:rsidR="009F21E4" w:rsidRPr="009F21E4" w:rsidRDefault="009F21E4" w:rsidP="009F21E4">
            <w:pPr>
              <w:pStyle w:val="Marginale"/>
              <w:numPr>
                <w:ilvl w:val="12"/>
                <w:numId w:val="0"/>
              </w:numPr>
              <w:spacing w:line="269" w:lineRule="exact"/>
              <w:ind w:left="72"/>
              <w:rPr>
                <w:sz w:val="21"/>
                <w:szCs w:val="21"/>
                <w:lang w:val="de-CH"/>
              </w:rPr>
            </w:pPr>
            <w:r w:rsidRPr="009F21E4">
              <w:rPr>
                <w:sz w:val="21"/>
                <w:szCs w:val="21"/>
                <w:vertAlign w:val="superscript"/>
                <w:lang w:val="de-CH"/>
              </w:rPr>
              <w:t>3</w:t>
            </w:r>
            <w:r w:rsidRPr="009F21E4">
              <w:rPr>
                <w:sz w:val="21"/>
                <w:szCs w:val="21"/>
                <w:lang w:val="de-CH"/>
              </w:rPr>
              <w:t xml:space="preserve"> Die Sekretärin oder der Sekretär führt über die Stimmberechtigten ein Stimmregister.</w:t>
            </w:r>
          </w:p>
        </w:tc>
      </w:tr>
    </w:tbl>
    <w:p w:rsidR="009F21E4" w:rsidRPr="009F21E4" w:rsidRDefault="009F21E4" w:rsidP="009F21E4">
      <w:pPr>
        <w:numPr>
          <w:ilvl w:val="12"/>
          <w:numId w:val="0"/>
        </w:numPr>
        <w:spacing w:line="269" w:lineRule="exact"/>
        <w:rPr>
          <w:szCs w:val="21"/>
        </w:rPr>
      </w:pPr>
    </w:p>
    <w:p w:rsidR="009F21E4" w:rsidRPr="009F21E4" w:rsidRDefault="009F21E4" w:rsidP="009F21E4">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r w:rsidRPr="009F21E4">
              <w:rPr>
                <w:sz w:val="21"/>
                <w:szCs w:val="21"/>
                <w:lang w:val="de-CH"/>
              </w:rPr>
              <w:t>Information</w:t>
            </w:r>
          </w:p>
        </w:tc>
        <w:tc>
          <w:tcPr>
            <w:tcW w:w="7326" w:type="dxa"/>
            <w:tcBorders>
              <w:top w:val="nil"/>
              <w:left w:val="nil"/>
              <w:bottom w:val="nil"/>
              <w:right w:val="nil"/>
            </w:tcBorders>
          </w:tcPr>
          <w:p w:rsidR="009F21E4" w:rsidRPr="003D2BDF" w:rsidRDefault="009F21E4" w:rsidP="00B70D9D">
            <w:pPr>
              <w:pStyle w:val="Listenabsatz"/>
              <w:numPr>
                <w:ilvl w:val="0"/>
                <w:numId w:val="27"/>
              </w:numPr>
              <w:spacing w:line="269" w:lineRule="exact"/>
              <w:ind w:left="6" w:firstLine="0"/>
              <w:rPr>
                <w:szCs w:val="21"/>
              </w:rPr>
            </w:pPr>
            <w:r w:rsidRPr="003D2BDF">
              <w:rPr>
                <w:szCs w:val="21"/>
                <w:vertAlign w:val="superscript"/>
              </w:rPr>
              <w:t xml:space="preserve">1 </w:t>
            </w:r>
            <w:r w:rsidRPr="003D2BDF">
              <w:rPr>
                <w:szCs w:val="21"/>
              </w:rPr>
              <w:t>Die Bevölkerung hat Anspruch auf Information, soweit nicht überwiegende öffentliche oder private Interessen entgegenstehen.</w:t>
            </w:r>
          </w:p>
        </w:tc>
      </w:tr>
    </w:tbl>
    <w:p w:rsidR="009F21E4" w:rsidRPr="009F21E4" w:rsidRDefault="009F21E4" w:rsidP="009F21E4">
      <w:pPr>
        <w:numPr>
          <w:ilvl w:val="12"/>
          <w:numId w:val="0"/>
        </w:numPr>
        <w:spacing w:line="269" w:lineRule="exact"/>
        <w:rPr>
          <w:szCs w:val="21"/>
        </w:rPr>
      </w:pPr>
    </w:p>
    <w:p w:rsidR="009F21E4" w:rsidRPr="009F21E4" w:rsidRDefault="009F21E4" w:rsidP="009F21E4">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r w:rsidRPr="009F21E4">
              <w:rPr>
                <w:sz w:val="21"/>
                <w:szCs w:val="21"/>
                <w:lang w:val="de-CH"/>
              </w:rPr>
              <w:t>Initiative</w:t>
            </w:r>
          </w:p>
        </w:tc>
        <w:tc>
          <w:tcPr>
            <w:tcW w:w="7326" w:type="dxa"/>
            <w:tcBorders>
              <w:top w:val="nil"/>
              <w:left w:val="nil"/>
              <w:bottom w:val="nil"/>
              <w:right w:val="nil"/>
            </w:tcBorders>
          </w:tcPr>
          <w:p w:rsidR="009F21E4" w:rsidRPr="003D2BDF" w:rsidRDefault="009F21E4" w:rsidP="00B70D9D">
            <w:pPr>
              <w:pStyle w:val="Listenabsatz"/>
              <w:numPr>
                <w:ilvl w:val="0"/>
                <w:numId w:val="27"/>
              </w:numPr>
              <w:spacing w:line="269" w:lineRule="exact"/>
              <w:ind w:left="6" w:firstLine="0"/>
              <w:rPr>
                <w:szCs w:val="21"/>
              </w:rPr>
            </w:pPr>
            <w:r w:rsidRPr="003D2BDF">
              <w:rPr>
                <w:szCs w:val="21"/>
                <w:vertAlign w:val="superscript"/>
              </w:rPr>
              <w:t>1</w:t>
            </w:r>
            <w:r w:rsidRPr="003D2BDF">
              <w:rPr>
                <w:szCs w:val="21"/>
              </w:rPr>
              <w:t xml:space="preserve"> Die Stimmberechtigten können die Behandlung eines Geschäfts verlangen, wenn es in ihre Zuständigkeit fällt.</w:t>
            </w:r>
          </w:p>
        </w:tc>
      </w:tr>
    </w:tbl>
    <w:p w:rsidR="009F21E4" w:rsidRPr="009F21E4" w:rsidRDefault="009F21E4" w:rsidP="009F21E4">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9F21E4">
            <w:pPr>
              <w:numPr>
                <w:ilvl w:val="12"/>
                <w:numId w:val="0"/>
              </w:numPr>
              <w:spacing w:line="269" w:lineRule="exact"/>
              <w:ind w:left="72"/>
              <w:rPr>
                <w:szCs w:val="21"/>
              </w:rPr>
            </w:pPr>
            <w:r w:rsidRPr="009F21E4">
              <w:rPr>
                <w:szCs w:val="21"/>
                <w:vertAlign w:val="superscript"/>
              </w:rPr>
              <w:t>2</w:t>
            </w:r>
            <w:r w:rsidRPr="009F21E4">
              <w:rPr>
                <w:szCs w:val="21"/>
              </w:rPr>
              <w:t xml:space="preserve"> Die Initiative ist gültig, wenn sie</w:t>
            </w:r>
          </w:p>
        </w:tc>
      </w:tr>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B70D9D">
            <w:pPr>
              <w:numPr>
                <w:ilvl w:val="0"/>
                <w:numId w:val="6"/>
              </w:numPr>
              <w:overflowPunct w:val="0"/>
              <w:autoSpaceDE w:val="0"/>
              <w:autoSpaceDN w:val="0"/>
              <w:adjustRightInd w:val="0"/>
              <w:spacing w:line="269" w:lineRule="exact"/>
              <w:textAlignment w:val="baseline"/>
              <w:rPr>
                <w:szCs w:val="21"/>
              </w:rPr>
            </w:pPr>
            <w:r w:rsidRPr="009F21E4">
              <w:rPr>
                <w:szCs w:val="21"/>
              </w:rPr>
              <w:t>von mindestens dem zehnten Teil der Stimmberechtigten unterzeichnet ist,</w:t>
            </w:r>
          </w:p>
        </w:tc>
      </w:tr>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B70D9D">
            <w:pPr>
              <w:numPr>
                <w:ilvl w:val="0"/>
                <w:numId w:val="6"/>
              </w:numPr>
              <w:overflowPunct w:val="0"/>
              <w:autoSpaceDE w:val="0"/>
              <w:autoSpaceDN w:val="0"/>
              <w:adjustRightInd w:val="0"/>
              <w:spacing w:line="269" w:lineRule="exact"/>
              <w:textAlignment w:val="baseline"/>
              <w:rPr>
                <w:szCs w:val="21"/>
              </w:rPr>
            </w:pPr>
            <w:r w:rsidRPr="009F21E4">
              <w:rPr>
                <w:szCs w:val="21"/>
              </w:rPr>
              <w:t>innert der Frist nach Art. 8 eingereicht ist,</w:t>
            </w:r>
          </w:p>
        </w:tc>
      </w:tr>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B70D9D">
            <w:pPr>
              <w:numPr>
                <w:ilvl w:val="0"/>
                <w:numId w:val="6"/>
              </w:numPr>
              <w:overflowPunct w:val="0"/>
              <w:autoSpaceDE w:val="0"/>
              <w:autoSpaceDN w:val="0"/>
              <w:adjustRightInd w:val="0"/>
              <w:spacing w:line="269" w:lineRule="exact"/>
              <w:textAlignment w:val="baseline"/>
              <w:rPr>
                <w:szCs w:val="21"/>
              </w:rPr>
            </w:pPr>
            <w:r w:rsidRPr="009F21E4">
              <w:rPr>
                <w:szCs w:val="21"/>
              </w:rPr>
              <w:t>eine vorbehaltlose Rückzugsklausel und die Namen der Rückzugsberechtigten enthält,</w:t>
            </w:r>
          </w:p>
        </w:tc>
      </w:tr>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B70D9D">
            <w:pPr>
              <w:numPr>
                <w:ilvl w:val="0"/>
                <w:numId w:val="6"/>
              </w:numPr>
              <w:overflowPunct w:val="0"/>
              <w:autoSpaceDE w:val="0"/>
              <w:autoSpaceDN w:val="0"/>
              <w:adjustRightInd w:val="0"/>
              <w:spacing w:line="269" w:lineRule="exact"/>
              <w:textAlignment w:val="baseline"/>
              <w:rPr>
                <w:szCs w:val="21"/>
              </w:rPr>
            </w:pPr>
            <w:r w:rsidRPr="009F21E4">
              <w:rPr>
                <w:szCs w:val="21"/>
              </w:rPr>
              <w:t xml:space="preserve">nicht mehr als einen Gegenstand umfasst, </w:t>
            </w:r>
          </w:p>
        </w:tc>
      </w:tr>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B70D9D">
            <w:pPr>
              <w:numPr>
                <w:ilvl w:val="0"/>
                <w:numId w:val="6"/>
              </w:numPr>
              <w:overflowPunct w:val="0"/>
              <w:autoSpaceDE w:val="0"/>
              <w:autoSpaceDN w:val="0"/>
              <w:adjustRightInd w:val="0"/>
              <w:spacing w:line="269" w:lineRule="exact"/>
              <w:textAlignment w:val="baseline"/>
              <w:rPr>
                <w:szCs w:val="21"/>
              </w:rPr>
            </w:pPr>
            <w:r w:rsidRPr="009F21E4">
              <w:rPr>
                <w:szCs w:val="21"/>
              </w:rPr>
              <w:t>entweder als einfache Anregung oder als ausgearbeiteter Entwurf ausgestaltet ist,</w:t>
            </w:r>
          </w:p>
        </w:tc>
      </w:tr>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B70D9D">
            <w:pPr>
              <w:numPr>
                <w:ilvl w:val="0"/>
                <w:numId w:val="6"/>
              </w:numPr>
              <w:overflowPunct w:val="0"/>
              <w:autoSpaceDE w:val="0"/>
              <w:autoSpaceDN w:val="0"/>
              <w:adjustRightInd w:val="0"/>
              <w:spacing w:line="269" w:lineRule="exact"/>
              <w:textAlignment w:val="baseline"/>
              <w:rPr>
                <w:szCs w:val="21"/>
              </w:rPr>
            </w:pPr>
            <w:r w:rsidRPr="009F21E4">
              <w:rPr>
                <w:szCs w:val="21"/>
              </w:rPr>
              <w:t>nicht rechtswidrig oder undurchführbar ist.</w:t>
            </w:r>
          </w:p>
        </w:tc>
      </w:tr>
    </w:tbl>
    <w:p w:rsidR="009F21E4" w:rsidRPr="009F21E4" w:rsidRDefault="009F21E4" w:rsidP="009F21E4">
      <w:pPr>
        <w:spacing w:line="269" w:lineRule="exact"/>
        <w:rPr>
          <w:szCs w:val="21"/>
        </w:rPr>
      </w:pPr>
    </w:p>
    <w:p w:rsidR="009F21E4" w:rsidRPr="009F21E4" w:rsidRDefault="009F21E4" w:rsidP="009F21E4">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spacing w:line="269" w:lineRule="exact"/>
              <w:rPr>
                <w:sz w:val="21"/>
                <w:szCs w:val="21"/>
                <w:lang w:val="de-CH"/>
              </w:rPr>
            </w:pPr>
            <w:r w:rsidRPr="009F21E4">
              <w:rPr>
                <w:sz w:val="21"/>
                <w:szCs w:val="21"/>
                <w:lang w:val="de-CH"/>
              </w:rPr>
              <w:t>Anmeldung</w:t>
            </w:r>
          </w:p>
        </w:tc>
        <w:tc>
          <w:tcPr>
            <w:tcW w:w="7326" w:type="dxa"/>
            <w:tcBorders>
              <w:top w:val="nil"/>
              <w:left w:val="nil"/>
              <w:bottom w:val="nil"/>
              <w:right w:val="nil"/>
            </w:tcBorders>
          </w:tcPr>
          <w:p w:rsidR="009F21E4" w:rsidRPr="003D2BDF" w:rsidRDefault="009F21E4" w:rsidP="00B70D9D">
            <w:pPr>
              <w:pStyle w:val="Listenabsatz"/>
              <w:numPr>
                <w:ilvl w:val="0"/>
                <w:numId w:val="27"/>
              </w:numPr>
              <w:spacing w:line="269" w:lineRule="exact"/>
              <w:ind w:left="0" w:firstLine="6"/>
              <w:rPr>
                <w:szCs w:val="21"/>
              </w:rPr>
            </w:pPr>
            <w:r w:rsidRPr="003D2BDF">
              <w:rPr>
                <w:szCs w:val="21"/>
                <w:vertAlign w:val="superscript"/>
              </w:rPr>
              <w:t>1</w:t>
            </w:r>
            <w:r w:rsidRPr="003D2BDF">
              <w:rPr>
                <w:szCs w:val="21"/>
              </w:rPr>
              <w:t xml:space="preserve"> Der Beginn der Unterschriftensammlung ist der Kirchgemeindeverwaltung bekanntzugeben.</w:t>
            </w:r>
          </w:p>
        </w:tc>
      </w:tr>
    </w:tbl>
    <w:p w:rsidR="009F21E4" w:rsidRPr="009F21E4" w:rsidRDefault="009F21E4" w:rsidP="009F21E4">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spacing w:line="269" w:lineRule="exact"/>
              <w:rPr>
                <w:sz w:val="21"/>
                <w:szCs w:val="21"/>
                <w:lang w:val="de-CH"/>
              </w:rPr>
            </w:pPr>
            <w:r w:rsidRPr="009F21E4">
              <w:rPr>
                <w:sz w:val="21"/>
                <w:szCs w:val="21"/>
                <w:lang w:val="de-CH"/>
              </w:rPr>
              <w:t>Einreichungsfrist</w:t>
            </w:r>
          </w:p>
        </w:tc>
        <w:tc>
          <w:tcPr>
            <w:tcW w:w="7326" w:type="dxa"/>
            <w:tcBorders>
              <w:top w:val="nil"/>
              <w:left w:val="nil"/>
              <w:bottom w:val="nil"/>
              <w:right w:val="nil"/>
            </w:tcBorders>
          </w:tcPr>
          <w:p w:rsidR="009F21E4" w:rsidRPr="009F21E4" w:rsidRDefault="009F21E4" w:rsidP="009F21E4">
            <w:pPr>
              <w:spacing w:line="269" w:lineRule="exact"/>
              <w:ind w:left="72"/>
              <w:rPr>
                <w:szCs w:val="21"/>
              </w:rPr>
            </w:pPr>
            <w:r w:rsidRPr="009F21E4">
              <w:rPr>
                <w:szCs w:val="21"/>
                <w:vertAlign w:val="superscript"/>
              </w:rPr>
              <w:t>2</w:t>
            </w:r>
            <w:r w:rsidRPr="009F21E4">
              <w:rPr>
                <w:szCs w:val="21"/>
              </w:rPr>
              <w:t xml:space="preserve"> Das Initiativbegehren ist ab Bekanntgabe innert sechs Monaten einzureichen.</w:t>
            </w:r>
          </w:p>
        </w:tc>
      </w:tr>
    </w:tbl>
    <w:p w:rsidR="009F21E4" w:rsidRPr="009F21E4" w:rsidRDefault="009F21E4" w:rsidP="009F21E4">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spacing w:line="269" w:lineRule="exact"/>
              <w:rPr>
                <w:sz w:val="21"/>
                <w:szCs w:val="21"/>
                <w:lang w:val="de-CH"/>
              </w:rPr>
            </w:pPr>
          </w:p>
        </w:tc>
        <w:tc>
          <w:tcPr>
            <w:tcW w:w="7326" w:type="dxa"/>
            <w:tcBorders>
              <w:top w:val="nil"/>
              <w:left w:val="nil"/>
              <w:bottom w:val="nil"/>
              <w:right w:val="nil"/>
            </w:tcBorders>
          </w:tcPr>
          <w:p w:rsidR="009F21E4" w:rsidRPr="009F21E4" w:rsidRDefault="009F21E4" w:rsidP="009F21E4">
            <w:pPr>
              <w:spacing w:line="269" w:lineRule="exact"/>
              <w:ind w:left="72"/>
              <w:rPr>
                <w:szCs w:val="21"/>
              </w:rPr>
            </w:pPr>
            <w:r w:rsidRPr="009F21E4">
              <w:rPr>
                <w:szCs w:val="21"/>
                <w:vertAlign w:val="superscript"/>
              </w:rPr>
              <w:t>3</w:t>
            </w:r>
            <w:r w:rsidRPr="009F21E4">
              <w:rPr>
                <w:szCs w:val="21"/>
              </w:rPr>
              <w:t xml:space="preserve"> Ist die Initiative eingereicht, können die Unterzeichnenden ihre Unterschrift nicht mehr zurückziehen.</w:t>
            </w:r>
          </w:p>
        </w:tc>
      </w:tr>
    </w:tbl>
    <w:p w:rsidR="009F21E4" w:rsidRPr="009F21E4" w:rsidRDefault="009F21E4" w:rsidP="009F21E4">
      <w:pPr>
        <w:spacing w:line="269" w:lineRule="exact"/>
        <w:rPr>
          <w:szCs w:val="21"/>
        </w:rPr>
      </w:pPr>
    </w:p>
    <w:p w:rsidR="009F21E4" w:rsidRPr="009F21E4" w:rsidRDefault="009F21E4" w:rsidP="009F21E4">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spacing w:line="269" w:lineRule="exact"/>
              <w:rPr>
                <w:sz w:val="21"/>
                <w:szCs w:val="21"/>
                <w:lang w:val="de-CH"/>
              </w:rPr>
            </w:pPr>
            <w:r w:rsidRPr="009F21E4">
              <w:rPr>
                <w:sz w:val="21"/>
                <w:szCs w:val="21"/>
                <w:lang w:val="de-CH"/>
              </w:rPr>
              <w:t>Ungültigkeit</w:t>
            </w:r>
          </w:p>
        </w:tc>
        <w:tc>
          <w:tcPr>
            <w:tcW w:w="7326" w:type="dxa"/>
            <w:tcBorders>
              <w:top w:val="nil"/>
              <w:left w:val="nil"/>
              <w:bottom w:val="nil"/>
              <w:right w:val="nil"/>
            </w:tcBorders>
          </w:tcPr>
          <w:p w:rsidR="009F21E4" w:rsidRPr="003D2BDF" w:rsidRDefault="009F21E4" w:rsidP="00B70D9D">
            <w:pPr>
              <w:pStyle w:val="Listenabsatz"/>
              <w:numPr>
                <w:ilvl w:val="0"/>
                <w:numId w:val="27"/>
              </w:numPr>
              <w:spacing w:line="269" w:lineRule="exact"/>
              <w:ind w:left="6" w:firstLine="0"/>
              <w:rPr>
                <w:szCs w:val="21"/>
              </w:rPr>
            </w:pPr>
            <w:r w:rsidRPr="003D2BDF">
              <w:rPr>
                <w:szCs w:val="21"/>
                <w:vertAlign w:val="superscript"/>
              </w:rPr>
              <w:t>1</w:t>
            </w:r>
            <w:r w:rsidRPr="003D2BDF">
              <w:rPr>
                <w:szCs w:val="21"/>
              </w:rPr>
              <w:t xml:space="preserve"> Der Kirchgemeinderat prüft, ob die Initiative gültig ist.</w:t>
            </w:r>
          </w:p>
        </w:tc>
      </w:tr>
    </w:tbl>
    <w:p w:rsidR="009F21E4" w:rsidRPr="009F21E4" w:rsidRDefault="009F21E4" w:rsidP="009F21E4">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spacing w:line="269" w:lineRule="exact"/>
              <w:rPr>
                <w:sz w:val="21"/>
                <w:szCs w:val="21"/>
                <w:lang w:val="de-CH"/>
              </w:rPr>
            </w:pPr>
          </w:p>
        </w:tc>
        <w:tc>
          <w:tcPr>
            <w:tcW w:w="7326" w:type="dxa"/>
            <w:tcBorders>
              <w:top w:val="nil"/>
              <w:left w:val="nil"/>
              <w:bottom w:val="nil"/>
              <w:right w:val="nil"/>
            </w:tcBorders>
          </w:tcPr>
          <w:p w:rsidR="009F21E4" w:rsidRPr="009F21E4" w:rsidRDefault="009F21E4" w:rsidP="009F21E4">
            <w:pPr>
              <w:spacing w:line="269" w:lineRule="exact"/>
              <w:ind w:left="72"/>
              <w:rPr>
                <w:szCs w:val="21"/>
              </w:rPr>
            </w:pPr>
            <w:r w:rsidRPr="009F21E4">
              <w:rPr>
                <w:szCs w:val="21"/>
                <w:vertAlign w:val="superscript"/>
              </w:rPr>
              <w:t>2</w:t>
            </w:r>
            <w:r w:rsidRPr="009F21E4">
              <w:rPr>
                <w:szCs w:val="21"/>
              </w:rPr>
              <w:t xml:space="preserve"> Fehlt eine Voraussetzung nach Art. 7 Abs. 2, verfügt der Kirchgemeinderat die Ungültigkeit der Initiative, soweit der Mangel reicht. Er hört das Initiativkomitee vorher an.</w:t>
            </w:r>
          </w:p>
        </w:tc>
      </w:tr>
    </w:tbl>
    <w:p w:rsidR="009F21E4" w:rsidRPr="009F21E4" w:rsidRDefault="009F21E4" w:rsidP="009F21E4">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spacing w:line="269" w:lineRule="exact"/>
              <w:rPr>
                <w:sz w:val="21"/>
                <w:szCs w:val="21"/>
                <w:lang w:val="de-CH"/>
              </w:rPr>
            </w:pPr>
          </w:p>
        </w:tc>
        <w:tc>
          <w:tcPr>
            <w:tcW w:w="7326" w:type="dxa"/>
            <w:tcBorders>
              <w:top w:val="nil"/>
              <w:left w:val="nil"/>
              <w:bottom w:val="nil"/>
              <w:right w:val="nil"/>
            </w:tcBorders>
          </w:tcPr>
          <w:p w:rsidR="009F21E4" w:rsidRPr="009F21E4" w:rsidRDefault="009F21E4" w:rsidP="009F21E4">
            <w:pPr>
              <w:spacing w:line="269" w:lineRule="exact"/>
              <w:ind w:left="72"/>
              <w:rPr>
                <w:szCs w:val="21"/>
              </w:rPr>
            </w:pPr>
            <w:r w:rsidRPr="009F21E4">
              <w:rPr>
                <w:szCs w:val="21"/>
                <w:vertAlign w:val="superscript"/>
              </w:rPr>
              <w:t>3</w:t>
            </w:r>
            <w:r w:rsidRPr="009F21E4">
              <w:rPr>
                <w:szCs w:val="21"/>
              </w:rPr>
              <w:t xml:space="preserve"> Ist eine Initiative teilweise ungültig, unterbreitet der Kirchgemeinderat den gültigen Teil der Kirchgemeindeversammlung, wenn er allein einen Sinn ergibt.</w:t>
            </w:r>
          </w:p>
        </w:tc>
      </w:tr>
    </w:tbl>
    <w:p w:rsidR="009F21E4" w:rsidRPr="009F21E4" w:rsidRDefault="009F21E4" w:rsidP="009F21E4">
      <w:pPr>
        <w:spacing w:line="269" w:lineRule="exact"/>
        <w:rPr>
          <w:szCs w:val="21"/>
        </w:rPr>
      </w:pPr>
    </w:p>
    <w:p w:rsidR="009F21E4" w:rsidRPr="009F21E4" w:rsidRDefault="009F21E4" w:rsidP="009F21E4">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spacing w:line="269" w:lineRule="exact"/>
              <w:rPr>
                <w:sz w:val="21"/>
                <w:szCs w:val="21"/>
                <w:lang w:val="de-CH"/>
              </w:rPr>
            </w:pPr>
            <w:r w:rsidRPr="009F21E4">
              <w:rPr>
                <w:sz w:val="21"/>
                <w:szCs w:val="21"/>
                <w:lang w:val="de-CH"/>
              </w:rPr>
              <w:t>Behandlungsfrist</w:t>
            </w:r>
          </w:p>
        </w:tc>
        <w:tc>
          <w:tcPr>
            <w:tcW w:w="7326" w:type="dxa"/>
            <w:tcBorders>
              <w:top w:val="nil"/>
              <w:left w:val="nil"/>
              <w:bottom w:val="nil"/>
              <w:right w:val="nil"/>
            </w:tcBorders>
          </w:tcPr>
          <w:p w:rsidR="009F21E4" w:rsidRPr="003D2BDF" w:rsidRDefault="009F21E4" w:rsidP="00B70D9D">
            <w:pPr>
              <w:pStyle w:val="Listenabsatz"/>
              <w:numPr>
                <w:ilvl w:val="0"/>
                <w:numId w:val="27"/>
              </w:numPr>
              <w:spacing w:line="269" w:lineRule="exact"/>
              <w:ind w:left="6" w:firstLine="0"/>
              <w:rPr>
                <w:szCs w:val="21"/>
              </w:rPr>
            </w:pPr>
            <w:r w:rsidRPr="003D2BDF">
              <w:rPr>
                <w:szCs w:val="21"/>
                <w:vertAlign w:val="superscript"/>
              </w:rPr>
              <w:t xml:space="preserve">1 </w:t>
            </w:r>
            <w:r w:rsidRPr="003D2BDF">
              <w:rPr>
                <w:szCs w:val="21"/>
              </w:rPr>
              <w:t>Der Kirchgemeinderat unterbreitet der Versammlung die Initiative innert acht Monaten seit der Einreichung.</w:t>
            </w:r>
          </w:p>
        </w:tc>
      </w:tr>
    </w:tbl>
    <w:p w:rsidR="009F21E4" w:rsidRPr="009F21E4" w:rsidRDefault="009F21E4" w:rsidP="009F21E4">
      <w:pPr>
        <w:spacing w:line="269" w:lineRule="exact"/>
        <w:rPr>
          <w:szCs w:val="21"/>
        </w:rPr>
      </w:pPr>
    </w:p>
    <w:p w:rsidR="009F21E4" w:rsidRPr="009F21E4" w:rsidRDefault="009F21E4" w:rsidP="009F21E4">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spacing w:line="269" w:lineRule="exact"/>
              <w:rPr>
                <w:sz w:val="21"/>
                <w:szCs w:val="21"/>
                <w:lang w:val="de-CH"/>
              </w:rPr>
            </w:pPr>
            <w:r w:rsidRPr="009F21E4">
              <w:rPr>
                <w:sz w:val="21"/>
                <w:szCs w:val="21"/>
                <w:lang w:val="de-CH"/>
              </w:rPr>
              <w:t>Konsultativabstimmung</w:t>
            </w:r>
          </w:p>
        </w:tc>
        <w:tc>
          <w:tcPr>
            <w:tcW w:w="7326" w:type="dxa"/>
            <w:tcBorders>
              <w:top w:val="nil"/>
              <w:left w:val="nil"/>
              <w:bottom w:val="nil"/>
              <w:right w:val="nil"/>
            </w:tcBorders>
          </w:tcPr>
          <w:p w:rsidR="009F21E4" w:rsidRPr="003D2BDF" w:rsidRDefault="009F21E4" w:rsidP="00B70D9D">
            <w:pPr>
              <w:pStyle w:val="Listenabsatz"/>
              <w:numPr>
                <w:ilvl w:val="0"/>
                <w:numId w:val="27"/>
              </w:numPr>
              <w:spacing w:line="269" w:lineRule="exact"/>
              <w:ind w:left="6" w:firstLine="0"/>
              <w:rPr>
                <w:szCs w:val="21"/>
              </w:rPr>
            </w:pPr>
            <w:r w:rsidRPr="003D2BDF">
              <w:rPr>
                <w:szCs w:val="21"/>
                <w:vertAlign w:val="superscript"/>
              </w:rPr>
              <w:t>1</w:t>
            </w:r>
            <w:r w:rsidRPr="003D2BDF">
              <w:rPr>
                <w:szCs w:val="21"/>
              </w:rPr>
              <w:t xml:space="preserve"> Der Kirchgemeinderat kann die Versammlung einladen, sich zu Geschäften zu äussern, die nicht in ihre Zuständigkeit fallen.</w:t>
            </w:r>
          </w:p>
        </w:tc>
      </w:tr>
    </w:tbl>
    <w:p w:rsidR="009F21E4" w:rsidRPr="009F21E4" w:rsidRDefault="009F21E4" w:rsidP="009F21E4">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spacing w:line="269" w:lineRule="exact"/>
              <w:rPr>
                <w:sz w:val="21"/>
                <w:szCs w:val="21"/>
                <w:lang w:val="de-CH"/>
              </w:rPr>
            </w:pPr>
          </w:p>
        </w:tc>
        <w:tc>
          <w:tcPr>
            <w:tcW w:w="7326" w:type="dxa"/>
            <w:tcBorders>
              <w:top w:val="nil"/>
              <w:left w:val="nil"/>
              <w:bottom w:val="nil"/>
              <w:right w:val="nil"/>
            </w:tcBorders>
          </w:tcPr>
          <w:p w:rsidR="009F21E4" w:rsidRPr="009F21E4" w:rsidRDefault="009F21E4" w:rsidP="009F21E4">
            <w:pPr>
              <w:spacing w:line="269" w:lineRule="exact"/>
              <w:ind w:left="72"/>
              <w:rPr>
                <w:szCs w:val="21"/>
              </w:rPr>
            </w:pPr>
            <w:r w:rsidRPr="009F21E4">
              <w:rPr>
                <w:szCs w:val="21"/>
                <w:vertAlign w:val="superscript"/>
              </w:rPr>
              <w:t>2</w:t>
            </w:r>
            <w:r w:rsidRPr="009F21E4">
              <w:rPr>
                <w:szCs w:val="21"/>
              </w:rPr>
              <w:t xml:space="preserve"> Er ist an diese Stellungnahme nicht gebunden.</w:t>
            </w:r>
          </w:p>
        </w:tc>
      </w:tr>
    </w:tbl>
    <w:p w:rsidR="009F21E4" w:rsidRPr="009F21E4" w:rsidRDefault="009F21E4" w:rsidP="009F21E4">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spacing w:line="269" w:lineRule="exact"/>
              <w:rPr>
                <w:sz w:val="21"/>
                <w:szCs w:val="21"/>
                <w:lang w:val="de-CH"/>
              </w:rPr>
            </w:pPr>
          </w:p>
        </w:tc>
        <w:tc>
          <w:tcPr>
            <w:tcW w:w="7326" w:type="dxa"/>
            <w:tcBorders>
              <w:top w:val="nil"/>
              <w:left w:val="nil"/>
              <w:bottom w:val="nil"/>
              <w:right w:val="nil"/>
            </w:tcBorders>
          </w:tcPr>
          <w:p w:rsidR="009F21E4" w:rsidRPr="009F21E4" w:rsidRDefault="009F21E4" w:rsidP="009F21E4">
            <w:pPr>
              <w:spacing w:line="269" w:lineRule="exact"/>
              <w:ind w:left="72"/>
              <w:rPr>
                <w:szCs w:val="21"/>
              </w:rPr>
            </w:pPr>
            <w:r w:rsidRPr="009F21E4">
              <w:rPr>
                <w:szCs w:val="21"/>
                <w:vertAlign w:val="superscript"/>
              </w:rPr>
              <w:t>3</w:t>
            </w:r>
            <w:r w:rsidRPr="009F21E4">
              <w:rPr>
                <w:szCs w:val="21"/>
              </w:rPr>
              <w:t xml:space="preserve"> Das Verfahren ist gleich wie bei Abstimmungen (Art. 51 ff.).</w:t>
            </w:r>
          </w:p>
        </w:tc>
      </w:tr>
    </w:tbl>
    <w:p w:rsidR="009F21E4" w:rsidRPr="009F21E4" w:rsidRDefault="009F21E4" w:rsidP="009F21E4">
      <w:pPr>
        <w:spacing w:line="269" w:lineRule="exact"/>
        <w:rPr>
          <w:szCs w:val="21"/>
        </w:rPr>
      </w:pPr>
    </w:p>
    <w:p w:rsidR="009F21E4" w:rsidRPr="009F21E4" w:rsidRDefault="009F21E4" w:rsidP="009F21E4">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spacing w:line="269" w:lineRule="exact"/>
              <w:rPr>
                <w:sz w:val="21"/>
                <w:szCs w:val="21"/>
                <w:lang w:val="de-CH"/>
              </w:rPr>
            </w:pPr>
            <w:r w:rsidRPr="009F21E4">
              <w:rPr>
                <w:sz w:val="21"/>
                <w:szCs w:val="21"/>
                <w:lang w:val="de-CH"/>
              </w:rPr>
              <w:t>Petition</w:t>
            </w:r>
          </w:p>
        </w:tc>
        <w:tc>
          <w:tcPr>
            <w:tcW w:w="7326" w:type="dxa"/>
            <w:tcBorders>
              <w:top w:val="nil"/>
              <w:left w:val="nil"/>
              <w:bottom w:val="nil"/>
              <w:right w:val="nil"/>
            </w:tcBorders>
          </w:tcPr>
          <w:p w:rsidR="009F21E4" w:rsidRPr="003D2BDF" w:rsidRDefault="009F21E4" w:rsidP="00B70D9D">
            <w:pPr>
              <w:pStyle w:val="Listenabsatz"/>
              <w:numPr>
                <w:ilvl w:val="0"/>
                <w:numId w:val="27"/>
              </w:numPr>
              <w:spacing w:line="269" w:lineRule="exact"/>
              <w:ind w:left="0" w:firstLine="6"/>
              <w:rPr>
                <w:szCs w:val="21"/>
              </w:rPr>
            </w:pPr>
            <w:r w:rsidRPr="003D2BDF">
              <w:rPr>
                <w:szCs w:val="21"/>
                <w:vertAlign w:val="superscript"/>
              </w:rPr>
              <w:t>1</w:t>
            </w:r>
            <w:r w:rsidRPr="003D2BDF">
              <w:rPr>
                <w:szCs w:val="21"/>
              </w:rPr>
              <w:t xml:space="preserve"> Jede Person hat das Recht, Petitionen an Kirchgemeindeorgane zu richten.</w:t>
            </w:r>
          </w:p>
        </w:tc>
      </w:tr>
    </w:tbl>
    <w:p w:rsidR="009F21E4" w:rsidRPr="009F21E4" w:rsidRDefault="009F21E4" w:rsidP="009F21E4">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spacing w:line="269" w:lineRule="exact"/>
              <w:rPr>
                <w:sz w:val="21"/>
                <w:szCs w:val="21"/>
                <w:lang w:val="de-CH"/>
              </w:rPr>
            </w:pPr>
          </w:p>
        </w:tc>
        <w:tc>
          <w:tcPr>
            <w:tcW w:w="7326" w:type="dxa"/>
            <w:tcBorders>
              <w:top w:val="nil"/>
              <w:left w:val="nil"/>
              <w:bottom w:val="nil"/>
              <w:right w:val="nil"/>
            </w:tcBorders>
          </w:tcPr>
          <w:p w:rsidR="009F21E4" w:rsidRPr="009F21E4" w:rsidRDefault="009F21E4" w:rsidP="009F21E4">
            <w:pPr>
              <w:spacing w:line="269" w:lineRule="exact"/>
              <w:ind w:left="72"/>
              <w:rPr>
                <w:szCs w:val="21"/>
              </w:rPr>
            </w:pPr>
            <w:r w:rsidRPr="009F21E4">
              <w:rPr>
                <w:szCs w:val="21"/>
                <w:vertAlign w:val="superscript"/>
              </w:rPr>
              <w:t>2</w:t>
            </w:r>
            <w:r w:rsidRPr="009F21E4">
              <w:rPr>
                <w:szCs w:val="21"/>
              </w:rPr>
              <w:t xml:space="preserve"> Das zuständige Organ hat die Petition innerhalb eines Jahres zu prüfen und zu beantworten.</w:t>
            </w:r>
          </w:p>
        </w:tc>
      </w:tr>
    </w:tbl>
    <w:p w:rsidR="009F21E4" w:rsidRPr="009F21E4" w:rsidRDefault="009F21E4" w:rsidP="009F21E4">
      <w:pPr>
        <w:spacing w:line="269" w:lineRule="exact"/>
        <w:rPr>
          <w:szCs w:val="21"/>
        </w:rPr>
      </w:pPr>
    </w:p>
    <w:p w:rsidR="009F21E4" w:rsidRPr="009F21E4" w:rsidRDefault="009F21E4" w:rsidP="009F21E4">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spacing w:line="269" w:lineRule="exact"/>
              <w:rPr>
                <w:sz w:val="21"/>
                <w:szCs w:val="21"/>
                <w:lang w:val="de-CH"/>
              </w:rPr>
            </w:pPr>
            <w:r w:rsidRPr="009F21E4">
              <w:rPr>
                <w:sz w:val="21"/>
                <w:szCs w:val="21"/>
                <w:lang w:val="de-CH"/>
              </w:rPr>
              <w:lastRenderedPageBreak/>
              <w:t>Wahlen</w:t>
            </w:r>
          </w:p>
        </w:tc>
        <w:tc>
          <w:tcPr>
            <w:tcW w:w="7326" w:type="dxa"/>
            <w:tcBorders>
              <w:top w:val="nil"/>
              <w:left w:val="nil"/>
              <w:bottom w:val="nil"/>
              <w:right w:val="nil"/>
            </w:tcBorders>
          </w:tcPr>
          <w:p w:rsidR="009F21E4" w:rsidRPr="003D2BDF" w:rsidRDefault="009F21E4" w:rsidP="00B70D9D">
            <w:pPr>
              <w:pStyle w:val="Listenabsatz"/>
              <w:numPr>
                <w:ilvl w:val="0"/>
                <w:numId w:val="27"/>
              </w:numPr>
              <w:spacing w:line="269" w:lineRule="exact"/>
              <w:ind w:left="0" w:firstLine="6"/>
              <w:rPr>
                <w:szCs w:val="21"/>
              </w:rPr>
            </w:pPr>
            <w:r w:rsidRPr="009F21E4">
              <w:rPr>
                <w:rStyle w:val="Funotenzeichen"/>
                <w:i/>
                <w:color w:val="FF0000"/>
                <w:szCs w:val="21"/>
              </w:rPr>
              <w:footnoteReference w:id="1"/>
            </w:r>
            <w:r w:rsidRPr="003D2BDF">
              <w:rPr>
                <w:i/>
                <w:szCs w:val="21"/>
              </w:rPr>
              <w:t xml:space="preserve"> </w:t>
            </w:r>
            <w:r w:rsidRPr="003D2BDF">
              <w:rPr>
                <w:szCs w:val="21"/>
                <w:vertAlign w:val="superscript"/>
              </w:rPr>
              <w:t xml:space="preserve">1 </w:t>
            </w:r>
            <w:r w:rsidRPr="003D2BDF">
              <w:rPr>
                <w:szCs w:val="21"/>
              </w:rPr>
              <w:t>Die Versammlung wählt:</w:t>
            </w:r>
          </w:p>
        </w:tc>
      </w:tr>
      <w:tr w:rsidR="009F21E4" w:rsidRPr="009F21E4" w:rsidTr="009F21E4">
        <w:tc>
          <w:tcPr>
            <w:tcW w:w="2338" w:type="dxa"/>
            <w:tcBorders>
              <w:top w:val="nil"/>
              <w:left w:val="nil"/>
              <w:bottom w:val="nil"/>
              <w:right w:val="nil"/>
            </w:tcBorders>
          </w:tcPr>
          <w:p w:rsidR="009F21E4" w:rsidRPr="009F21E4" w:rsidRDefault="009F21E4" w:rsidP="009F21E4">
            <w:pPr>
              <w:pStyle w:val="Marginale"/>
              <w:spacing w:line="269" w:lineRule="exact"/>
              <w:rPr>
                <w:sz w:val="21"/>
                <w:szCs w:val="21"/>
                <w:lang w:val="de-CH"/>
              </w:rPr>
            </w:pPr>
          </w:p>
        </w:tc>
        <w:tc>
          <w:tcPr>
            <w:tcW w:w="7326" w:type="dxa"/>
            <w:tcBorders>
              <w:top w:val="nil"/>
              <w:left w:val="nil"/>
              <w:bottom w:val="nil"/>
              <w:right w:val="nil"/>
            </w:tcBorders>
          </w:tcPr>
          <w:p w:rsidR="009F21E4" w:rsidRPr="009F21E4" w:rsidRDefault="009F21E4" w:rsidP="00B70D9D">
            <w:pPr>
              <w:numPr>
                <w:ilvl w:val="0"/>
                <w:numId w:val="7"/>
              </w:numPr>
              <w:overflowPunct w:val="0"/>
              <w:autoSpaceDE w:val="0"/>
              <w:autoSpaceDN w:val="0"/>
              <w:adjustRightInd w:val="0"/>
              <w:spacing w:line="269" w:lineRule="exact"/>
              <w:textAlignment w:val="baseline"/>
              <w:rPr>
                <w:szCs w:val="21"/>
              </w:rPr>
            </w:pPr>
            <w:r w:rsidRPr="009F21E4">
              <w:rPr>
                <w:szCs w:val="21"/>
              </w:rPr>
              <w:t>die Präsidentin oder den Präsidenten (der Versammlung und des Kirchgemeinderats in einer Person),</w:t>
            </w:r>
          </w:p>
        </w:tc>
      </w:tr>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B70D9D">
            <w:pPr>
              <w:numPr>
                <w:ilvl w:val="0"/>
                <w:numId w:val="7"/>
              </w:numPr>
              <w:overflowPunct w:val="0"/>
              <w:autoSpaceDE w:val="0"/>
              <w:autoSpaceDN w:val="0"/>
              <w:adjustRightInd w:val="0"/>
              <w:spacing w:line="269" w:lineRule="exact"/>
              <w:textAlignment w:val="baseline"/>
              <w:rPr>
                <w:szCs w:val="21"/>
              </w:rPr>
            </w:pPr>
            <w:r w:rsidRPr="009F21E4">
              <w:rPr>
                <w:szCs w:val="21"/>
              </w:rPr>
              <w:t>die übrigen Mitglieder des Kirchgemeinderats,</w:t>
            </w:r>
          </w:p>
        </w:tc>
      </w:tr>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B70D9D">
            <w:pPr>
              <w:numPr>
                <w:ilvl w:val="0"/>
                <w:numId w:val="7"/>
              </w:numPr>
              <w:overflowPunct w:val="0"/>
              <w:autoSpaceDE w:val="0"/>
              <w:autoSpaceDN w:val="0"/>
              <w:adjustRightInd w:val="0"/>
              <w:spacing w:line="269" w:lineRule="exact"/>
              <w:textAlignment w:val="baseline"/>
              <w:rPr>
                <w:szCs w:val="21"/>
              </w:rPr>
            </w:pPr>
            <w:r w:rsidRPr="009F21E4">
              <w:rPr>
                <w:szCs w:val="21"/>
              </w:rPr>
              <w:t>die Mitglieder der Rechnungsprüfungskommission,</w:t>
            </w:r>
          </w:p>
        </w:tc>
      </w:tr>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B70D9D">
            <w:pPr>
              <w:numPr>
                <w:ilvl w:val="0"/>
                <w:numId w:val="7"/>
              </w:numPr>
              <w:overflowPunct w:val="0"/>
              <w:autoSpaceDE w:val="0"/>
              <w:autoSpaceDN w:val="0"/>
              <w:adjustRightInd w:val="0"/>
              <w:spacing w:line="269" w:lineRule="exact"/>
              <w:textAlignment w:val="baseline"/>
              <w:rPr>
                <w:szCs w:val="21"/>
              </w:rPr>
            </w:pPr>
            <w:r w:rsidRPr="009F21E4">
              <w:rPr>
                <w:szCs w:val="21"/>
              </w:rPr>
              <w:t>die Mitglieder der ständigen Kommissionen, soweit dies in Anhang I vorgesehen ist.</w:t>
            </w:r>
          </w:p>
        </w:tc>
      </w:tr>
    </w:tbl>
    <w:p w:rsidR="009F21E4" w:rsidRPr="009F21E4" w:rsidRDefault="009F21E4" w:rsidP="009F21E4">
      <w:pPr>
        <w:spacing w:line="269" w:lineRule="exact"/>
        <w:rPr>
          <w:szCs w:val="21"/>
        </w:rPr>
      </w:pPr>
    </w:p>
    <w:p w:rsidR="009F21E4" w:rsidRPr="009F21E4" w:rsidRDefault="009F21E4" w:rsidP="009F21E4">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spacing w:line="269" w:lineRule="exact"/>
              <w:rPr>
                <w:sz w:val="21"/>
                <w:szCs w:val="21"/>
                <w:lang w:val="de-CH"/>
              </w:rPr>
            </w:pPr>
            <w:r w:rsidRPr="009F21E4">
              <w:rPr>
                <w:sz w:val="21"/>
                <w:szCs w:val="21"/>
                <w:lang w:val="de-CH"/>
              </w:rPr>
              <w:t>Sachgeschäfte</w:t>
            </w:r>
          </w:p>
        </w:tc>
        <w:tc>
          <w:tcPr>
            <w:tcW w:w="7326" w:type="dxa"/>
            <w:tcBorders>
              <w:top w:val="nil"/>
              <w:left w:val="nil"/>
              <w:bottom w:val="nil"/>
              <w:right w:val="nil"/>
            </w:tcBorders>
          </w:tcPr>
          <w:p w:rsidR="009F21E4" w:rsidRPr="003D2BDF" w:rsidRDefault="009F21E4" w:rsidP="00B70D9D">
            <w:pPr>
              <w:pStyle w:val="Listenabsatz"/>
              <w:numPr>
                <w:ilvl w:val="0"/>
                <w:numId w:val="27"/>
              </w:numPr>
              <w:spacing w:line="269" w:lineRule="exact"/>
              <w:ind w:left="6" w:firstLine="0"/>
              <w:rPr>
                <w:szCs w:val="21"/>
              </w:rPr>
            </w:pPr>
            <w:r w:rsidRPr="009F21E4">
              <w:rPr>
                <w:rStyle w:val="Funotenzeichen"/>
                <w:i/>
                <w:color w:val="FF0000"/>
                <w:szCs w:val="21"/>
              </w:rPr>
              <w:footnoteReference w:id="2"/>
            </w:r>
            <w:r w:rsidRPr="003D2BDF">
              <w:rPr>
                <w:szCs w:val="21"/>
              </w:rPr>
              <w:t xml:space="preserve"> </w:t>
            </w:r>
            <w:r w:rsidRPr="003D2BDF">
              <w:rPr>
                <w:szCs w:val="21"/>
                <w:vertAlign w:val="superscript"/>
              </w:rPr>
              <w:t>1</w:t>
            </w:r>
            <w:r w:rsidRPr="003D2BDF">
              <w:rPr>
                <w:szCs w:val="21"/>
              </w:rPr>
              <w:t xml:space="preserve"> Die Versammlung beschliesst:</w:t>
            </w:r>
          </w:p>
        </w:tc>
      </w:tr>
      <w:tr w:rsidR="009F21E4" w:rsidRPr="009F21E4" w:rsidTr="009F21E4">
        <w:tc>
          <w:tcPr>
            <w:tcW w:w="2338" w:type="dxa"/>
            <w:tcBorders>
              <w:top w:val="nil"/>
              <w:left w:val="nil"/>
              <w:bottom w:val="nil"/>
              <w:right w:val="nil"/>
            </w:tcBorders>
          </w:tcPr>
          <w:p w:rsidR="009F21E4" w:rsidRPr="009F21E4" w:rsidRDefault="009F21E4" w:rsidP="009F21E4">
            <w:pPr>
              <w:pStyle w:val="Marginale"/>
              <w:spacing w:line="269" w:lineRule="exact"/>
              <w:rPr>
                <w:sz w:val="21"/>
                <w:szCs w:val="21"/>
                <w:lang w:val="de-CH"/>
              </w:rPr>
            </w:pPr>
          </w:p>
        </w:tc>
        <w:tc>
          <w:tcPr>
            <w:tcW w:w="7326" w:type="dxa"/>
            <w:tcBorders>
              <w:top w:val="nil"/>
              <w:left w:val="nil"/>
              <w:bottom w:val="nil"/>
              <w:right w:val="nil"/>
            </w:tcBorders>
          </w:tcPr>
          <w:p w:rsidR="009F21E4" w:rsidRPr="009F21E4" w:rsidRDefault="009F21E4" w:rsidP="00B70D9D">
            <w:pPr>
              <w:numPr>
                <w:ilvl w:val="0"/>
                <w:numId w:val="8"/>
              </w:numPr>
              <w:overflowPunct w:val="0"/>
              <w:autoSpaceDE w:val="0"/>
              <w:autoSpaceDN w:val="0"/>
              <w:adjustRightInd w:val="0"/>
              <w:spacing w:line="269" w:lineRule="exact"/>
              <w:textAlignment w:val="baseline"/>
              <w:rPr>
                <w:szCs w:val="21"/>
              </w:rPr>
            </w:pPr>
            <w:r w:rsidRPr="009F21E4">
              <w:rPr>
                <w:szCs w:val="21"/>
              </w:rPr>
              <w:t>die Annahme, Abänderung und Aufhebung von Reglementen,</w:t>
            </w:r>
          </w:p>
        </w:tc>
      </w:tr>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B70D9D">
            <w:pPr>
              <w:numPr>
                <w:ilvl w:val="0"/>
                <w:numId w:val="8"/>
              </w:numPr>
              <w:overflowPunct w:val="0"/>
              <w:autoSpaceDE w:val="0"/>
              <w:autoSpaceDN w:val="0"/>
              <w:adjustRightInd w:val="0"/>
              <w:spacing w:line="269" w:lineRule="exact"/>
              <w:textAlignment w:val="baseline"/>
              <w:rPr>
                <w:szCs w:val="21"/>
              </w:rPr>
            </w:pPr>
            <w:r w:rsidRPr="009F21E4">
              <w:rPr>
                <w:szCs w:val="21"/>
              </w:rPr>
              <w:t>das Budget der Erfolgsrechnung und den Kirchensteueransatz,</w:t>
            </w:r>
          </w:p>
        </w:tc>
      </w:tr>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B70D9D">
            <w:pPr>
              <w:numPr>
                <w:ilvl w:val="0"/>
                <w:numId w:val="8"/>
              </w:numPr>
              <w:overflowPunct w:val="0"/>
              <w:autoSpaceDE w:val="0"/>
              <w:autoSpaceDN w:val="0"/>
              <w:adjustRightInd w:val="0"/>
              <w:spacing w:line="269" w:lineRule="exact"/>
              <w:textAlignment w:val="baseline"/>
              <w:rPr>
                <w:szCs w:val="21"/>
              </w:rPr>
            </w:pPr>
            <w:r w:rsidRPr="009F21E4">
              <w:rPr>
                <w:szCs w:val="21"/>
              </w:rPr>
              <w:t>die Jahresrechnung,</w:t>
            </w:r>
          </w:p>
        </w:tc>
      </w:tr>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B70D9D">
            <w:pPr>
              <w:numPr>
                <w:ilvl w:val="0"/>
                <w:numId w:val="8"/>
              </w:numPr>
              <w:overflowPunct w:val="0"/>
              <w:autoSpaceDE w:val="0"/>
              <w:autoSpaceDN w:val="0"/>
              <w:adjustRightInd w:val="0"/>
              <w:spacing w:line="269" w:lineRule="exact"/>
              <w:textAlignment w:val="baseline"/>
              <w:rPr>
                <w:szCs w:val="21"/>
              </w:rPr>
            </w:pPr>
            <w:r w:rsidRPr="009F21E4">
              <w:rPr>
                <w:szCs w:val="21"/>
              </w:rPr>
              <w:t>soweit Fr. .......... übersteigend:</w:t>
            </w:r>
          </w:p>
        </w:tc>
      </w:tr>
      <w:tr w:rsidR="009F21E4" w:rsidRPr="009F21E4" w:rsidTr="009F21E4">
        <w:tc>
          <w:tcPr>
            <w:tcW w:w="2338" w:type="dxa"/>
            <w:tcBorders>
              <w:top w:val="nil"/>
              <w:left w:val="nil"/>
              <w:bottom w:val="nil"/>
              <w:right w:val="nil"/>
            </w:tcBorders>
          </w:tcPr>
          <w:p w:rsidR="009F21E4" w:rsidRPr="009F21E4" w:rsidRDefault="009F21E4" w:rsidP="009F21E4">
            <w:pPr>
              <w:pStyle w:val="Marginale"/>
              <w:spacing w:line="269" w:lineRule="exact"/>
              <w:rPr>
                <w:sz w:val="21"/>
                <w:szCs w:val="21"/>
                <w:lang w:val="de-CH"/>
              </w:rPr>
            </w:pPr>
          </w:p>
        </w:tc>
        <w:tc>
          <w:tcPr>
            <w:tcW w:w="7326" w:type="dxa"/>
            <w:tcBorders>
              <w:top w:val="nil"/>
              <w:left w:val="nil"/>
              <w:bottom w:val="nil"/>
              <w:right w:val="nil"/>
            </w:tcBorders>
          </w:tcPr>
          <w:p w:rsidR="009F21E4" w:rsidRPr="009F21E4" w:rsidRDefault="009F21E4" w:rsidP="00B70D9D">
            <w:pPr>
              <w:numPr>
                <w:ilvl w:val="0"/>
                <w:numId w:val="6"/>
              </w:numPr>
              <w:overflowPunct w:val="0"/>
              <w:autoSpaceDE w:val="0"/>
              <w:autoSpaceDN w:val="0"/>
              <w:adjustRightInd w:val="0"/>
              <w:spacing w:line="269" w:lineRule="exact"/>
              <w:ind w:left="526"/>
              <w:textAlignment w:val="baseline"/>
              <w:rPr>
                <w:szCs w:val="21"/>
              </w:rPr>
            </w:pPr>
            <w:r w:rsidRPr="009F21E4">
              <w:rPr>
                <w:szCs w:val="21"/>
              </w:rPr>
              <w:t>neue Ausgaben,</w:t>
            </w:r>
          </w:p>
        </w:tc>
      </w:tr>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B70D9D">
            <w:pPr>
              <w:numPr>
                <w:ilvl w:val="0"/>
                <w:numId w:val="6"/>
              </w:numPr>
              <w:overflowPunct w:val="0"/>
              <w:autoSpaceDE w:val="0"/>
              <w:autoSpaceDN w:val="0"/>
              <w:adjustRightInd w:val="0"/>
              <w:spacing w:line="269" w:lineRule="exact"/>
              <w:ind w:left="526"/>
              <w:textAlignment w:val="baseline"/>
              <w:rPr>
                <w:szCs w:val="21"/>
              </w:rPr>
            </w:pPr>
            <w:r w:rsidRPr="009F21E4">
              <w:rPr>
                <w:szCs w:val="21"/>
              </w:rPr>
              <w:t>Bürgschaftsverpflichtungen und ähnliche Sicherheitsleistungen,</w:t>
            </w:r>
          </w:p>
        </w:tc>
      </w:tr>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B70D9D">
            <w:pPr>
              <w:numPr>
                <w:ilvl w:val="0"/>
                <w:numId w:val="6"/>
              </w:numPr>
              <w:overflowPunct w:val="0"/>
              <w:autoSpaceDE w:val="0"/>
              <w:autoSpaceDN w:val="0"/>
              <w:adjustRightInd w:val="0"/>
              <w:spacing w:line="269" w:lineRule="exact"/>
              <w:ind w:left="526"/>
              <w:textAlignment w:val="baseline"/>
              <w:rPr>
                <w:szCs w:val="21"/>
              </w:rPr>
            </w:pPr>
            <w:r w:rsidRPr="009F21E4">
              <w:rPr>
                <w:szCs w:val="21"/>
              </w:rPr>
              <w:t>Rechtsgeschäfte über Eigentum und beschränkte dingliche Rechte an Grundstücken,</w:t>
            </w:r>
          </w:p>
        </w:tc>
      </w:tr>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B70D9D">
            <w:pPr>
              <w:numPr>
                <w:ilvl w:val="0"/>
                <w:numId w:val="6"/>
              </w:numPr>
              <w:overflowPunct w:val="0"/>
              <w:autoSpaceDE w:val="0"/>
              <w:autoSpaceDN w:val="0"/>
              <w:adjustRightInd w:val="0"/>
              <w:spacing w:line="269" w:lineRule="exact"/>
              <w:ind w:left="526"/>
              <w:textAlignment w:val="baseline"/>
              <w:rPr>
                <w:szCs w:val="21"/>
              </w:rPr>
            </w:pPr>
            <w:r w:rsidRPr="009F21E4">
              <w:rPr>
                <w:szCs w:val="21"/>
              </w:rPr>
              <w:t>Finanzanlagen in Immobilien,</w:t>
            </w:r>
          </w:p>
        </w:tc>
      </w:tr>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B70D9D">
            <w:pPr>
              <w:numPr>
                <w:ilvl w:val="0"/>
                <w:numId w:val="6"/>
              </w:numPr>
              <w:overflowPunct w:val="0"/>
              <w:autoSpaceDE w:val="0"/>
              <w:autoSpaceDN w:val="0"/>
              <w:adjustRightInd w:val="0"/>
              <w:spacing w:line="269" w:lineRule="exact"/>
              <w:ind w:left="526"/>
              <w:textAlignment w:val="baseline"/>
              <w:rPr>
                <w:szCs w:val="21"/>
              </w:rPr>
            </w:pPr>
            <w:r w:rsidRPr="009F21E4">
              <w:rPr>
                <w:szCs w:val="21"/>
              </w:rPr>
              <w:t>Beteiligung an juristischen Personen des Privatrechts mit Ausnahme von Anlagen des Finanzvermögens,</w:t>
            </w:r>
          </w:p>
        </w:tc>
      </w:tr>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B70D9D">
            <w:pPr>
              <w:numPr>
                <w:ilvl w:val="0"/>
                <w:numId w:val="6"/>
              </w:numPr>
              <w:overflowPunct w:val="0"/>
              <w:autoSpaceDE w:val="0"/>
              <w:autoSpaceDN w:val="0"/>
              <w:adjustRightInd w:val="0"/>
              <w:spacing w:line="269" w:lineRule="exact"/>
              <w:ind w:left="526"/>
              <w:textAlignment w:val="baseline"/>
              <w:rPr>
                <w:szCs w:val="21"/>
              </w:rPr>
            </w:pPr>
            <w:r w:rsidRPr="009F21E4">
              <w:rPr>
                <w:szCs w:val="21"/>
              </w:rPr>
              <w:t>Verzicht auf Einnahmen,</w:t>
            </w:r>
          </w:p>
        </w:tc>
      </w:tr>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B70D9D">
            <w:pPr>
              <w:numPr>
                <w:ilvl w:val="0"/>
                <w:numId w:val="6"/>
              </w:numPr>
              <w:overflowPunct w:val="0"/>
              <w:autoSpaceDE w:val="0"/>
              <w:autoSpaceDN w:val="0"/>
              <w:adjustRightInd w:val="0"/>
              <w:spacing w:line="269" w:lineRule="exact"/>
              <w:ind w:left="526"/>
              <w:textAlignment w:val="baseline"/>
              <w:rPr>
                <w:szCs w:val="21"/>
              </w:rPr>
            </w:pPr>
            <w:r w:rsidRPr="009F21E4">
              <w:rPr>
                <w:szCs w:val="21"/>
              </w:rPr>
              <w:t>Gewährung von Darlehen mit Ausnahme von Anlagen des Finanzvermögens,</w:t>
            </w:r>
          </w:p>
        </w:tc>
      </w:tr>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B70D9D">
            <w:pPr>
              <w:numPr>
                <w:ilvl w:val="0"/>
                <w:numId w:val="6"/>
              </w:numPr>
              <w:overflowPunct w:val="0"/>
              <w:autoSpaceDE w:val="0"/>
              <w:autoSpaceDN w:val="0"/>
              <w:adjustRightInd w:val="0"/>
              <w:spacing w:line="269" w:lineRule="exact"/>
              <w:ind w:left="0" w:firstLine="6"/>
              <w:textAlignment w:val="baseline"/>
              <w:rPr>
                <w:szCs w:val="21"/>
              </w:rPr>
            </w:pPr>
            <w:r w:rsidRPr="009F21E4">
              <w:rPr>
                <w:szCs w:val="21"/>
              </w:rPr>
              <w:t>Anhebung oder Beilegung von Prozessen oder deren Übertragung an ein Schiedsgericht; massgebend ist der Streitwert,</w:t>
            </w:r>
          </w:p>
        </w:tc>
      </w:tr>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B70D9D">
            <w:pPr>
              <w:numPr>
                <w:ilvl w:val="0"/>
                <w:numId w:val="6"/>
              </w:numPr>
              <w:overflowPunct w:val="0"/>
              <w:autoSpaceDE w:val="0"/>
              <w:autoSpaceDN w:val="0"/>
              <w:adjustRightInd w:val="0"/>
              <w:spacing w:line="269" w:lineRule="exact"/>
              <w:ind w:left="0" w:firstLine="6"/>
              <w:textAlignment w:val="baseline"/>
              <w:rPr>
                <w:szCs w:val="21"/>
              </w:rPr>
            </w:pPr>
            <w:r w:rsidRPr="009F21E4">
              <w:rPr>
                <w:szCs w:val="21"/>
              </w:rPr>
              <w:t>Entwidmung von Verwaltungsvermögen;</w:t>
            </w:r>
          </w:p>
        </w:tc>
      </w:tr>
      <w:tr w:rsidR="009F21E4" w:rsidRPr="009F21E4" w:rsidTr="009F21E4">
        <w:tc>
          <w:tcPr>
            <w:tcW w:w="2338" w:type="dxa"/>
            <w:tcBorders>
              <w:top w:val="nil"/>
              <w:left w:val="nil"/>
              <w:bottom w:val="nil"/>
              <w:right w:val="nil"/>
            </w:tcBorders>
          </w:tcPr>
          <w:p w:rsidR="009F21E4" w:rsidRPr="009F21E4" w:rsidRDefault="009F21E4" w:rsidP="009F21E4">
            <w:pPr>
              <w:pStyle w:val="Marginale"/>
              <w:spacing w:line="269" w:lineRule="exact"/>
              <w:rPr>
                <w:sz w:val="21"/>
                <w:szCs w:val="21"/>
                <w:lang w:val="de-CH"/>
              </w:rPr>
            </w:pPr>
          </w:p>
        </w:tc>
        <w:tc>
          <w:tcPr>
            <w:tcW w:w="7326" w:type="dxa"/>
            <w:tcBorders>
              <w:top w:val="nil"/>
              <w:left w:val="nil"/>
              <w:bottom w:val="nil"/>
              <w:right w:val="nil"/>
            </w:tcBorders>
          </w:tcPr>
          <w:p w:rsidR="009F21E4" w:rsidRPr="009F21E4" w:rsidRDefault="009F21E4" w:rsidP="00B70D9D">
            <w:pPr>
              <w:numPr>
                <w:ilvl w:val="0"/>
                <w:numId w:val="8"/>
              </w:numPr>
              <w:overflowPunct w:val="0"/>
              <w:autoSpaceDE w:val="0"/>
              <w:autoSpaceDN w:val="0"/>
              <w:adjustRightInd w:val="0"/>
              <w:spacing w:line="269" w:lineRule="exact"/>
              <w:ind w:left="0" w:firstLine="6"/>
              <w:textAlignment w:val="baseline"/>
              <w:rPr>
                <w:szCs w:val="21"/>
              </w:rPr>
            </w:pPr>
            <w:r w:rsidRPr="009F21E4">
              <w:rPr>
                <w:szCs w:val="21"/>
              </w:rPr>
              <w:t xml:space="preserve">die Einleitung sowie die Stellungnahme der Kirchgemeinde innerhalb des Verfahrens über die Bildung, die Aufhebung, die Veränderung des Gebiets oder den Zusammenschluss von Kirchgemeinden, wobei blosse Grenzbereinigungen in die Zuständigkeit des Kirchgemeinderates fallen. </w:t>
            </w:r>
          </w:p>
        </w:tc>
      </w:tr>
    </w:tbl>
    <w:p w:rsidR="009F21E4" w:rsidRPr="009F21E4" w:rsidRDefault="009F21E4" w:rsidP="009F21E4">
      <w:pPr>
        <w:spacing w:line="269" w:lineRule="exact"/>
        <w:rPr>
          <w:i/>
          <w:szCs w:val="21"/>
        </w:rPr>
      </w:pPr>
    </w:p>
    <w:p w:rsidR="009F21E4" w:rsidRPr="009F21E4" w:rsidRDefault="009F21E4" w:rsidP="009F21E4">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spacing w:line="269" w:lineRule="exact"/>
              <w:rPr>
                <w:sz w:val="21"/>
                <w:szCs w:val="21"/>
                <w:lang w:val="de-CH"/>
              </w:rPr>
            </w:pPr>
            <w:r w:rsidRPr="009F21E4">
              <w:rPr>
                <w:sz w:val="21"/>
                <w:szCs w:val="21"/>
                <w:lang w:val="de-CH"/>
              </w:rPr>
              <w:t>Erfüllung durch Dritte</w:t>
            </w:r>
          </w:p>
        </w:tc>
        <w:tc>
          <w:tcPr>
            <w:tcW w:w="7326" w:type="dxa"/>
            <w:tcBorders>
              <w:top w:val="nil"/>
              <w:left w:val="nil"/>
              <w:bottom w:val="nil"/>
              <w:right w:val="nil"/>
            </w:tcBorders>
          </w:tcPr>
          <w:p w:rsidR="009F21E4" w:rsidRPr="003D2BDF" w:rsidRDefault="009F21E4" w:rsidP="00B70D9D">
            <w:pPr>
              <w:pStyle w:val="Listenabsatz"/>
              <w:widowControl w:val="0"/>
              <w:numPr>
                <w:ilvl w:val="0"/>
                <w:numId w:val="27"/>
              </w:numPr>
              <w:spacing w:line="269" w:lineRule="exact"/>
              <w:ind w:left="6" w:firstLine="0"/>
              <w:rPr>
                <w:szCs w:val="21"/>
              </w:rPr>
            </w:pPr>
            <w:r w:rsidRPr="003D2BDF">
              <w:rPr>
                <w:szCs w:val="21"/>
                <w:vertAlign w:val="superscript"/>
              </w:rPr>
              <w:t xml:space="preserve">1 </w:t>
            </w:r>
            <w:r w:rsidRPr="003D2BDF">
              <w:rPr>
                <w:szCs w:val="21"/>
              </w:rPr>
              <w:t>Die Zuständigkeit zur Übertragung von Aufgaben an Dritte richtet sich nach der damit verbundenen Ausgabe.</w:t>
            </w:r>
          </w:p>
          <w:p w:rsidR="009F21E4" w:rsidRPr="009F21E4" w:rsidRDefault="009F21E4" w:rsidP="009F21E4">
            <w:pPr>
              <w:widowControl w:val="0"/>
              <w:spacing w:line="269" w:lineRule="exact"/>
              <w:ind w:left="74"/>
              <w:rPr>
                <w:szCs w:val="21"/>
              </w:rPr>
            </w:pPr>
          </w:p>
        </w:tc>
      </w:tr>
      <w:tr w:rsidR="009F21E4" w:rsidRPr="009F21E4" w:rsidTr="009F21E4">
        <w:tc>
          <w:tcPr>
            <w:tcW w:w="2338" w:type="dxa"/>
            <w:tcBorders>
              <w:top w:val="nil"/>
              <w:left w:val="nil"/>
              <w:bottom w:val="nil"/>
              <w:right w:val="nil"/>
            </w:tcBorders>
          </w:tcPr>
          <w:p w:rsidR="009F21E4" w:rsidRPr="009F21E4" w:rsidRDefault="009F21E4" w:rsidP="009F21E4">
            <w:pPr>
              <w:pStyle w:val="Marginale"/>
              <w:spacing w:line="269" w:lineRule="exact"/>
              <w:rPr>
                <w:sz w:val="21"/>
                <w:szCs w:val="21"/>
                <w:lang w:val="de-CH"/>
              </w:rPr>
            </w:pPr>
          </w:p>
        </w:tc>
        <w:tc>
          <w:tcPr>
            <w:tcW w:w="7326" w:type="dxa"/>
            <w:tcBorders>
              <w:top w:val="nil"/>
              <w:left w:val="nil"/>
              <w:bottom w:val="nil"/>
              <w:right w:val="nil"/>
            </w:tcBorders>
          </w:tcPr>
          <w:p w:rsidR="009F21E4" w:rsidRPr="009F21E4" w:rsidRDefault="009F21E4" w:rsidP="003D2BDF">
            <w:pPr>
              <w:widowControl w:val="0"/>
              <w:spacing w:line="269" w:lineRule="exact"/>
              <w:ind w:left="6"/>
              <w:rPr>
                <w:szCs w:val="21"/>
              </w:rPr>
            </w:pPr>
            <w:r w:rsidRPr="009F21E4">
              <w:rPr>
                <w:szCs w:val="21"/>
                <w:vertAlign w:val="superscript"/>
              </w:rPr>
              <w:t xml:space="preserve">2 </w:t>
            </w:r>
            <w:r w:rsidRPr="009F21E4">
              <w:rPr>
                <w:szCs w:val="21"/>
              </w:rPr>
              <w:t>Art und Umfang der Übertragung sind in einem Reglement zu regeln, wenn diese</w:t>
            </w:r>
          </w:p>
          <w:p w:rsidR="009F21E4" w:rsidRPr="009F21E4" w:rsidRDefault="009F21E4" w:rsidP="00B70D9D">
            <w:pPr>
              <w:widowControl w:val="0"/>
              <w:numPr>
                <w:ilvl w:val="0"/>
                <w:numId w:val="22"/>
              </w:numPr>
              <w:overflowPunct w:val="0"/>
              <w:autoSpaceDE w:val="0"/>
              <w:autoSpaceDN w:val="0"/>
              <w:adjustRightInd w:val="0"/>
              <w:spacing w:line="269" w:lineRule="exact"/>
              <w:ind w:left="6" w:firstLine="0"/>
              <w:textAlignment w:val="baseline"/>
              <w:rPr>
                <w:szCs w:val="21"/>
              </w:rPr>
            </w:pPr>
            <w:r w:rsidRPr="009F21E4">
              <w:rPr>
                <w:szCs w:val="21"/>
              </w:rPr>
              <w:t>zur Einschränkung von Grundrechten führen kann,</w:t>
            </w:r>
          </w:p>
          <w:p w:rsidR="009F21E4" w:rsidRPr="009F21E4" w:rsidRDefault="009F21E4" w:rsidP="00B70D9D">
            <w:pPr>
              <w:widowControl w:val="0"/>
              <w:numPr>
                <w:ilvl w:val="0"/>
                <w:numId w:val="22"/>
              </w:numPr>
              <w:overflowPunct w:val="0"/>
              <w:autoSpaceDE w:val="0"/>
              <w:autoSpaceDN w:val="0"/>
              <w:adjustRightInd w:val="0"/>
              <w:spacing w:line="269" w:lineRule="exact"/>
              <w:ind w:left="6" w:firstLine="0"/>
              <w:textAlignment w:val="baseline"/>
              <w:rPr>
                <w:szCs w:val="21"/>
              </w:rPr>
            </w:pPr>
            <w:r w:rsidRPr="009F21E4">
              <w:rPr>
                <w:szCs w:val="21"/>
              </w:rPr>
              <w:t>eine bedeutende Leistung betrifft oder</w:t>
            </w:r>
          </w:p>
          <w:p w:rsidR="009F21E4" w:rsidRPr="009F21E4" w:rsidRDefault="009F21E4" w:rsidP="00B70D9D">
            <w:pPr>
              <w:widowControl w:val="0"/>
              <w:numPr>
                <w:ilvl w:val="0"/>
                <w:numId w:val="22"/>
              </w:numPr>
              <w:overflowPunct w:val="0"/>
              <w:autoSpaceDE w:val="0"/>
              <w:autoSpaceDN w:val="0"/>
              <w:adjustRightInd w:val="0"/>
              <w:spacing w:line="269" w:lineRule="exact"/>
              <w:ind w:left="6" w:firstLine="0"/>
              <w:textAlignment w:val="baseline"/>
              <w:rPr>
                <w:szCs w:val="21"/>
              </w:rPr>
            </w:pPr>
            <w:r w:rsidRPr="009F21E4">
              <w:rPr>
                <w:szCs w:val="21"/>
              </w:rPr>
              <w:t xml:space="preserve">zur Erhebung von Abgaben ermächtigt. </w:t>
            </w:r>
          </w:p>
        </w:tc>
      </w:tr>
    </w:tbl>
    <w:p w:rsidR="009F21E4" w:rsidRPr="009F21E4" w:rsidRDefault="009F21E4" w:rsidP="009F21E4">
      <w:pPr>
        <w:spacing w:line="269" w:lineRule="exact"/>
        <w:rPr>
          <w:szCs w:val="21"/>
        </w:rPr>
      </w:pPr>
    </w:p>
    <w:p w:rsidR="009F21E4" w:rsidRPr="009F21E4" w:rsidRDefault="009F21E4" w:rsidP="009F21E4">
      <w:pPr>
        <w:spacing w:line="269" w:lineRule="exact"/>
        <w:rPr>
          <w:szCs w:val="21"/>
        </w:rPr>
      </w:pPr>
    </w:p>
    <w:tbl>
      <w:tblPr>
        <w:tblW w:w="9594" w:type="dxa"/>
        <w:tblLayout w:type="fixed"/>
        <w:tblCellMar>
          <w:left w:w="70" w:type="dxa"/>
          <w:right w:w="70" w:type="dxa"/>
        </w:tblCellMar>
        <w:tblLook w:val="0000" w:firstRow="0" w:lastRow="0" w:firstColumn="0" w:lastColumn="0" w:noHBand="0" w:noVBand="0"/>
      </w:tblPr>
      <w:tblGrid>
        <w:gridCol w:w="2268"/>
        <w:gridCol w:w="7326"/>
      </w:tblGrid>
      <w:tr w:rsidR="009F21E4" w:rsidRPr="009F21E4" w:rsidTr="003D2BDF">
        <w:tc>
          <w:tcPr>
            <w:tcW w:w="2268" w:type="dxa"/>
            <w:tcBorders>
              <w:top w:val="nil"/>
              <w:left w:val="nil"/>
              <w:bottom w:val="nil"/>
              <w:right w:val="nil"/>
            </w:tcBorders>
          </w:tcPr>
          <w:p w:rsidR="009F21E4" w:rsidRPr="009F21E4" w:rsidRDefault="009F21E4" w:rsidP="009F21E4">
            <w:pPr>
              <w:pStyle w:val="Marginale"/>
              <w:spacing w:line="269" w:lineRule="exact"/>
              <w:rPr>
                <w:sz w:val="21"/>
                <w:szCs w:val="21"/>
                <w:lang w:val="de-CH"/>
              </w:rPr>
            </w:pPr>
            <w:r w:rsidRPr="009F21E4">
              <w:rPr>
                <w:sz w:val="21"/>
                <w:szCs w:val="21"/>
                <w:lang w:val="de-CH"/>
              </w:rPr>
              <w:t>Nachkredite</w:t>
            </w:r>
          </w:p>
          <w:p w:rsidR="009F21E4" w:rsidRPr="009F21E4" w:rsidRDefault="009F21E4" w:rsidP="00B70D9D">
            <w:pPr>
              <w:pStyle w:val="Marginale"/>
              <w:numPr>
                <w:ilvl w:val="0"/>
                <w:numId w:val="9"/>
              </w:numPr>
              <w:spacing w:line="269" w:lineRule="exact"/>
              <w:rPr>
                <w:sz w:val="21"/>
                <w:szCs w:val="21"/>
                <w:lang w:val="de-CH"/>
              </w:rPr>
            </w:pPr>
            <w:r w:rsidRPr="009F21E4">
              <w:rPr>
                <w:sz w:val="21"/>
                <w:szCs w:val="21"/>
                <w:lang w:val="de-CH"/>
              </w:rPr>
              <w:t>zu neuen Ausgaben</w:t>
            </w:r>
          </w:p>
        </w:tc>
        <w:tc>
          <w:tcPr>
            <w:tcW w:w="7326" w:type="dxa"/>
            <w:tcBorders>
              <w:top w:val="nil"/>
              <w:left w:val="nil"/>
              <w:bottom w:val="nil"/>
              <w:right w:val="nil"/>
            </w:tcBorders>
          </w:tcPr>
          <w:p w:rsidR="009F21E4" w:rsidRPr="003D2BDF" w:rsidRDefault="009F21E4" w:rsidP="00B70D9D">
            <w:pPr>
              <w:pStyle w:val="Listenabsatz"/>
              <w:widowControl w:val="0"/>
              <w:numPr>
                <w:ilvl w:val="0"/>
                <w:numId w:val="27"/>
              </w:numPr>
              <w:spacing w:line="269" w:lineRule="exact"/>
              <w:ind w:left="0" w:firstLine="0"/>
              <w:rPr>
                <w:szCs w:val="21"/>
              </w:rPr>
            </w:pPr>
            <w:r w:rsidRPr="003D2BDF">
              <w:rPr>
                <w:szCs w:val="21"/>
                <w:vertAlign w:val="superscript"/>
              </w:rPr>
              <w:t>1</w:t>
            </w:r>
            <w:r w:rsidRPr="003D2BDF">
              <w:rPr>
                <w:szCs w:val="21"/>
              </w:rPr>
              <w:t xml:space="preserve"> Das für einen Nachkredit zuständige Organ bestimmt sich, indem der ursprüngliche Kredit und der Nachkredit zu einem Gesamtkredit zusammengerechnet werden.</w:t>
            </w:r>
          </w:p>
        </w:tc>
      </w:tr>
    </w:tbl>
    <w:p w:rsidR="009F21E4" w:rsidRPr="009F21E4" w:rsidRDefault="009F21E4" w:rsidP="009F21E4">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spacing w:line="269" w:lineRule="exact"/>
              <w:rPr>
                <w:sz w:val="21"/>
                <w:szCs w:val="21"/>
                <w:lang w:val="de-CH"/>
              </w:rPr>
            </w:pPr>
          </w:p>
        </w:tc>
        <w:tc>
          <w:tcPr>
            <w:tcW w:w="7326" w:type="dxa"/>
            <w:tcBorders>
              <w:top w:val="nil"/>
              <w:left w:val="nil"/>
              <w:bottom w:val="nil"/>
              <w:right w:val="nil"/>
            </w:tcBorders>
          </w:tcPr>
          <w:p w:rsidR="009F21E4" w:rsidRPr="009F21E4" w:rsidRDefault="009F21E4" w:rsidP="009F21E4">
            <w:pPr>
              <w:spacing w:line="269" w:lineRule="exact"/>
              <w:ind w:left="72"/>
              <w:rPr>
                <w:szCs w:val="21"/>
              </w:rPr>
            </w:pPr>
            <w:r w:rsidRPr="009F21E4">
              <w:rPr>
                <w:szCs w:val="21"/>
                <w:vertAlign w:val="superscript"/>
              </w:rPr>
              <w:t>2</w:t>
            </w:r>
            <w:r w:rsidRPr="009F21E4">
              <w:rPr>
                <w:szCs w:val="21"/>
              </w:rPr>
              <w:t xml:space="preserve"> Den Nachkredit beschliesst dasjenige Organ, das für den Gesamtkredit ausgabenberechtigt ist.</w:t>
            </w:r>
          </w:p>
        </w:tc>
      </w:tr>
    </w:tbl>
    <w:p w:rsidR="009F21E4" w:rsidRPr="009F21E4" w:rsidRDefault="009F21E4" w:rsidP="009F21E4">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spacing w:line="269" w:lineRule="exact"/>
              <w:rPr>
                <w:sz w:val="21"/>
                <w:szCs w:val="21"/>
                <w:lang w:val="de-CH"/>
              </w:rPr>
            </w:pPr>
          </w:p>
        </w:tc>
        <w:tc>
          <w:tcPr>
            <w:tcW w:w="7326" w:type="dxa"/>
            <w:tcBorders>
              <w:top w:val="nil"/>
              <w:left w:val="nil"/>
              <w:bottom w:val="nil"/>
              <w:right w:val="nil"/>
            </w:tcBorders>
          </w:tcPr>
          <w:p w:rsidR="009F21E4" w:rsidRPr="009F21E4" w:rsidRDefault="009F21E4" w:rsidP="009F21E4">
            <w:pPr>
              <w:spacing w:line="269" w:lineRule="exact"/>
              <w:ind w:left="72"/>
              <w:rPr>
                <w:szCs w:val="21"/>
              </w:rPr>
            </w:pPr>
            <w:r w:rsidRPr="009F21E4">
              <w:rPr>
                <w:szCs w:val="21"/>
                <w:vertAlign w:val="superscript"/>
              </w:rPr>
              <w:t>3</w:t>
            </w:r>
            <w:r w:rsidRPr="009F21E4">
              <w:rPr>
                <w:szCs w:val="21"/>
              </w:rPr>
              <w:t xml:space="preserve"> Beträgt der Nachkredit weniger als .......... Prozent des ursprünglichen Kredits, beschliesst ihn immer der Kirchgemeinderat.</w:t>
            </w:r>
          </w:p>
        </w:tc>
      </w:tr>
    </w:tbl>
    <w:p w:rsidR="009F21E4" w:rsidRPr="009F21E4" w:rsidRDefault="009F21E4" w:rsidP="009F21E4">
      <w:pPr>
        <w:spacing w:line="269" w:lineRule="exact"/>
        <w:rPr>
          <w:szCs w:val="21"/>
        </w:rPr>
      </w:pPr>
    </w:p>
    <w:p w:rsidR="009F21E4" w:rsidRPr="009F21E4" w:rsidRDefault="009F21E4" w:rsidP="009F21E4">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B70D9D">
            <w:pPr>
              <w:pStyle w:val="Marginale"/>
              <w:numPr>
                <w:ilvl w:val="0"/>
                <w:numId w:val="10"/>
              </w:numPr>
              <w:spacing w:line="269" w:lineRule="exact"/>
              <w:rPr>
                <w:sz w:val="21"/>
                <w:szCs w:val="21"/>
                <w:lang w:val="de-CH"/>
              </w:rPr>
            </w:pPr>
            <w:r w:rsidRPr="009F21E4">
              <w:rPr>
                <w:sz w:val="21"/>
                <w:szCs w:val="21"/>
                <w:lang w:val="de-CH"/>
              </w:rPr>
              <w:t>zu gebundenen Aus</w:t>
            </w:r>
            <w:r w:rsidRPr="009F21E4">
              <w:rPr>
                <w:sz w:val="21"/>
                <w:szCs w:val="21"/>
                <w:lang w:val="de-CH"/>
              </w:rPr>
              <w:softHyphen/>
              <w:t>gaben</w:t>
            </w:r>
          </w:p>
        </w:tc>
        <w:tc>
          <w:tcPr>
            <w:tcW w:w="7326" w:type="dxa"/>
            <w:tcBorders>
              <w:top w:val="nil"/>
              <w:left w:val="nil"/>
              <w:bottom w:val="nil"/>
              <w:right w:val="nil"/>
            </w:tcBorders>
          </w:tcPr>
          <w:p w:rsidR="009F21E4" w:rsidRPr="003D2BDF" w:rsidRDefault="009F21E4" w:rsidP="00B70D9D">
            <w:pPr>
              <w:pStyle w:val="Listenabsatz"/>
              <w:numPr>
                <w:ilvl w:val="0"/>
                <w:numId w:val="27"/>
              </w:numPr>
              <w:spacing w:line="269" w:lineRule="exact"/>
              <w:ind w:left="6" w:firstLine="0"/>
              <w:rPr>
                <w:szCs w:val="21"/>
              </w:rPr>
            </w:pPr>
            <w:r w:rsidRPr="003D2BDF">
              <w:rPr>
                <w:szCs w:val="21"/>
                <w:vertAlign w:val="superscript"/>
              </w:rPr>
              <w:t>1</w:t>
            </w:r>
            <w:r w:rsidRPr="003D2BDF">
              <w:rPr>
                <w:szCs w:val="21"/>
              </w:rPr>
              <w:t xml:space="preserve"> Nachkredite zu gebundenen Ausgaben beschliesst der Kirchgemeinderat.</w:t>
            </w:r>
          </w:p>
        </w:tc>
      </w:tr>
    </w:tbl>
    <w:p w:rsidR="009F21E4" w:rsidRPr="009F21E4" w:rsidRDefault="009F21E4" w:rsidP="009F21E4">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spacing w:line="269" w:lineRule="exact"/>
              <w:rPr>
                <w:sz w:val="21"/>
                <w:szCs w:val="21"/>
                <w:lang w:val="de-CH"/>
              </w:rPr>
            </w:pPr>
          </w:p>
        </w:tc>
        <w:tc>
          <w:tcPr>
            <w:tcW w:w="7326" w:type="dxa"/>
            <w:tcBorders>
              <w:top w:val="nil"/>
              <w:left w:val="nil"/>
              <w:bottom w:val="nil"/>
              <w:right w:val="nil"/>
            </w:tcBorders>
          </w:tcPr>
          <w:p w:rsidR="009F21E4" w:rsidRPr="009F21E4" w:rsidRDefault="009F21E4" w:rsidP="009F21E4">
            <w:pPr>
              <w:spacing w:line="269" w:lineRule="exact"/>
              <w:ind w:left="72"/>
              <w:rPr>
                <w:szCs w:val="21"/>
              </w:rPr>
            </w:pPr>
            <w:r w:rsidRPr="009F21E4">
              <w:rPr>
                <w:szCs w:val="21"/>
                <w:vertAlign w:val="superscript"/>
              </w:rPr>
              <w:t>2</w:t>
            </w:r>
            <w:r w:rsidRPr="009F21E4">
              <w:rPr>
                <w:szCs w:val="21"/>
              </w:rPr>
              <w:t xml:space="preserve"> Der Beschluss über den Nachkredit ist zu publizieren, wenn der Gesamtkredit die ordentliche Kreditzuständigkeit des Kirchgemeinderats für neue Ausgaben übersteigt.</w:t>
            </w:r>
          </w:p>
        </w:tc>
      </w:tr>
    </w:tbl>
    <w:p w:rsidR="009F21E4" w:rsidRPr="009F21E4" w:rsidRDefault="009F21E4" w:rsidP="009F21E4">
      <w:pPr>
        <w:spacing w:line="269" w:lineRule="exact"/>
        <w:rPr>
          <w:szCs w:val="21"/>
        </w:rPr>
      </w:pPr>
    </w:p>
    <w:p w:rsidR="009F21E4" w:rsidRPr="009F21E4" w:rsidRDefault="009F21E4" w:rsidP="009F21E4">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B70D9D">
            <w:pPr>
              <w:pStyle w:val="Marginale"/>
              <w:numPr>
                <w:ilvl w:val="0"/>
                <w:numId w:val="11"/>
              </w:numPr>
              <w:spacing w:line="269" w:lineRule="exact"/>
              <w:rPr>
                <w:sz w:val="21"/>
                <w:szCs w:val="21"/>
                <w:lang w:val="de-CH"/>
              </w:rPr>
            </w:pPr>
            <w:r w:rsidRPr="009F21E4">
              <w:rPr>
                <w:sz w:val="21"/>
                <w:szCs w:val="21"/>
                <w:lang w:val="de-CH"/>
              </w:rPr>
              <w:t>Sorgfaltspflicht</w:t>
            </w:r>
          </w:p>
        </w:tc>
        <w:tc>
          <w:tcPr>
            <w:tcW w:w="7326" w:type="dxa"/>
            <w:tcBorders>
              <w:top w:val="nil"/>
              <w:left w:val="nil"/>
              <w:bottom w:val="nil"/>
              <w:right w:val="nil"/>
            </w:tcBorders>
          </w:tcPr>
          <w:p w:rsidR="009F21E4" w:rsidRPr="003D2BDF" w:rsidRDefault="009F21E4" w:rsidP="00B70D9D">
            <w:pPr>
              <w:pStyle w:val="Listenabsatz"/>
              <w:numPr>
                <w:ilvl w:val="0"/>
                <w:numId w:val="27"/>
              </w:numPr>
              <w:spacing w:line="269" w:lineRule="exact"/>
              <w:ind w:left="6" w:firstLine="0"/>
              <w:rPr>
                <w:szCs w:val="21"/>
              </w:rPr>
            </w:pPr>
            <w:r w:rsidRPr="003D2BDF">
              <w:rPr>
                <w:caps/>
                <w:szCs w:val="21"/>
                <w:vertAlign w:val="superscript"/>
              </w:rPr>
              <w:t>1</w:t>
            </w:r>
            <w:r w:rsidRPr="003D2BDF">
              <w:rPr>
                <w:caps/>
                <w:szCs w:val="21"/>
              </w:rPr>
              <w:t xml:space="preserve"> </w:t>
            </w:r>
            <w:r w:rsidRPr="003D2BDF">
              <w:rPr>
                <w:szCs w:val="21"/>
              </w:rPr>
              <w:t>Der Nachkredit ist einzuholen, bevor sich die Kirchgemeinde Dritten gegenüber weiter verpflichtet.</w:t>
            </w:r>
          </w:p>
        </w:tc>
      </w:tr>
    </w:tbl>
    <w:p w:rsidR="009F21E4" w:rsidRPr="009F21E4" w:rsidRDefault="009F21E4" w:rsidP="009F21E4">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spacing w:line="269" w:lineRule="exact"/>
              <w:rPr>
                <w:sz w:val="21"/>
                <w:szCs w:val="21"/>
                <w:lang w:val="de-CH"/>
              </w:rPr>
            </w:pPr>
          </w:p>
        </w:tc>
        <w:tc>
          <w:tcPr>
            <w:tcW w:w="7326" w:type="dxa"/>
            <w:tcBorders>
              <w:top w:val="nil"/>
              <w:left w:val="nil"/>
              <w:bottom w:val="nil"/>
              <w:right w:val="nil"/>
            </w:tcBorders>
          </w:tcPr>
          <w:p w:rsidR="009F21E4" w:rsidRPr="009F21E4" w:rsidRDefault="009F21E4" w:rsidP="003D2BDF">
            <w:pPr>
              <w:spacing w:line="269" w:lineRule="exact"/>
              <w:rPr>
                <w:szCs w:val="21"/>
              </w:rPr>
            </w:pPr>
            <w:r w:rsidRPr="009F21E4">
              <w:rPr>
                <w:caps/>
                <w:szCs w:val="21"/>
                <w:vertAlign w:val="superscript"/>
              </w:rPr>
              <w:t>2</w:t>
            </w:r>
            <w:r w:rsidRPr="009F21E4">
              <w:rPr>
                <w:caps/>
                <w:szCs w:val="21"/>
              </w:rPr>
              <w:t xml:space="preserve"> W</w:t>
            </w:r>
            <w:r w:rsidRPr="009F21E4">
              <w:rPr>
                <w:szCs w:val="21"/>
              </w:rPr>
              <w:t>ird ein Nachkredit erst beantragt, wenn die Kirchgemeinde bereits verpflichtet ist, kann sie abklären lassen, ob die Sorgfaltspflicht verletzt worden ist und ob weitere Schritte einzuleiten sind. Haftungsrechtliche Ansprüche der Kirchgemeinde gegen die verantwortlichen Personen bleiben vorbehalten.</w:t>
            </w:r>
          </w:p>
        </w:tc>
      </w:tr>
    </w:tbl>
    <w:p w:rsidR="009F21E4" w:rsidRPr="009F21E4" w:rsidRDefault="009F21E4" w:rsidP="009F21E4">
      <w:pPr>
        <w:spacing w:line="269" w:lineRule="exact"/>
        <w:rPr>
          <w:szCs w:val="21"/>
        </w:rPr>
      </w:pPr>
    </w:p>
    <w:p w:rsidR="009F21E4" w:rsidRPr="009F21E4" w:rsidRDefault="009F21E4" w:rsidP="009F21E4">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spacing w:line="269" w:lineRule="exact"/>
              <w:rPr>
                <w:sz w:val="21"/>
                <w:szCs w:val="21"/>
                <w:lang w:val="de-CH"/>
              </w:rPr>
            </w:pPr>
            <w:r w:rsidRPr="009F21E4">
              <w:rPr>
                <w:sz w:val="21"/>
                <w:szCs w:val="21"/>
                <w:lang w:val="de-CH"/>
              </w:rPr>
              <w:t>Wiederkehrende Aus</w:t>
            </w:r>
            <w:r w:rsidRPr="009F21E4">
              <w:rPr>
                <w:sz w:val="21"/>
                <w:szCs w:val="21"/>
                <w:lang w:val="de-CH"/>
              </w:rPr>
              <w:softHyphen/>
              <w:t>gaben</w:t>
            </w:r>
          </w:p>
        </w:tc>
        <w:tc>
          <w:tcPr>
            <w:tcW w:w="7326" w:type="dxa"/>
            <w:tcBorders>
              <w:top w:val="nil"/>
              <w:left w:val="nil"/>
              <w:bottom w:val="nil"/>
              <w:right w:val="nil"/>
            </w:tcBorders>
          </w:tcPr>
          <w:p w:rsidR="009F21E4" w:rsidRPr="003D2BDF" w:rsidRDefault="009F21E4" w:rsidP="00B70D9D">
            <w:pPr>
              <w:pStyle w:val="Listenabsatz"/>
              <w:numPr>
                <w:ilvl w:val="0"/>
                <w:numId w:val="27"/>
              </w:numPr>
              <w:spacing w:line="269" w:lineRule="exact"/>
              <w:ind w:left="6" w:firstLine="0"/>
              <w:rPr>
                <w:szCs w:val="21"/>
              </w:rPr>
            </w:pPr>
            <w:r w:rsidRPr="003D2BDF">
              <w:rPr>
                <w:szCs w:val="21"/>
                <w:vertAlign w:val="superscript"/>
              </w:rPr>
              <w:t xml:space="preserve">1 </w:t>
            </w:r>
            <w:r w:rsidRPr="003D2BDF">
              <w:rPr>
                <w:szCs w:val="21"/>
              </w:rPr>
              <w:t>Die Ausgabenbefugnis für wiederkehrende Ausgaben ist ..........mal kleiner als für einmalige.</w:t>
            </w:r>
          </w:p>
        </w:tc>
      </w:tr>
    </w:tbl>
    <w:p w:rsidR="009F21E4" w:rsidRPr="009F21E4" w:rsidRDefault="009F21E4" w:rsidP="009F21E4">
      <w:pPr>
        <w:spacing w:line="269" w:lineRule="exact"/>
        <w:rPr>
          <w:szCs w:val="21"/>
        </w:rPr>
      </w:pPr>
    </w:p>
    <w:p w:rsidR="009F21E4" w:rsidRPr="009F21E4" w:rsidRDefault="009F21E4" w:rsidP="009F21E4">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spacing w:line="269" w:lineRule="exact"/>
              <w:rPr>
                <w:sz w:val="21"/>
                <w:szCs w:val="21"/>
                <w:lang w:val="de-CH"/>
              </w:rPr>
            </w:pPr>
            <w:r w:rsidRPr="009F21E4">
              <w:rPr>
                <w:sz w:val="21"/>
                <w:szCs w:val="21"/>
                <w:lang w:val="de-CH"/>
              </w:rPr>
              <w:t>Kirchensteuern, negative Zweckbindung</w:t>
            </w:r>
          </w:p>
        </w:tc>
        <w:tc>
          <w:tcPr>
            <w:tcW w:w="7326" w:type="dxa"/>
            <w:tcBorders>
              <w:top w:val="nil"/>
              <w:left w:val="nil"/>
              <w:bottom w:val="nil"/>
              <w:right w:val="nil"/>
            </w:tcBorders>
          </w:tcPr>
          <w:p w:rsidR="009F21E4" w:rsidRPr="003D2BDF" w:rsidRDefault="009F21E4" w:rsidP="00B70D9D">
            <w:pPr>
              <w:pStyle w:val="Listenabsatz"/>
              <w:numPr>
                <w:ilvl w:val="0"/>
                <w:numId w:val="27"/>
              </w:numPr>
              <w:spacing w:line="269" w:lineRule="exact"/>
              <w:ind w:left="6" w:firstLine="0"/>
              <w:rPr>
                <w:szCs w:val="21"/>
              </w:rPr>
            </w:pPr>
            <w:r w:rsidRPr="003D2BDF">
              <w:rPr>
                <w:szCs w:val="21"/>
                <w:vertAlign w:val="superscript"/>
              </w:rPr>
              <w:t>1</w:t>
            </w:r>
            <w:r w:rsidRPr="003D2BDF">
              <w:rPr>
                <w:szCs w:val="21"/>
              </w:rPr>
              <w:t xml:space="preserve"> Die Kirchgemeinde erhebt die Kirchensteuer von den Angehörigen ihrer Konfession und den juristischen Personen gemäss dem Kirchensteuergesetz (KStG; BSG 415.0).</w:t>
            </w:r>
          </w:p>
          <w:p w:rsidR="009F21E4" w:rsidRPr="009F21E4" w:rsidRDefault="009F21E4" w:rsidP="009F21E4">
            <w:pPr>
              <w:spacing w:line="269" w:lineRule="exact"/>
              <w:ind w:left="72"/>
              <w:rPr>
                <w:szCs w:val="21"/>
              </w:rPr>
            </w:pPr>
          </w:p>
          <w:p w:rsidR="009F21E4" w:rsidRPr="009F21E4" w:rsidRDefault="009F21E4" w:rsidP="003D2BDF">
            <w:pPr>
              <w:spacing w:line="269" w:lineRule="exact"/>
              <w:ind w:left="6"/>
              <w:rPr>
                <w:szCs w:val="21"/>
              </w:rPr>
            </w:pPr>
            <w:r w:rsidRPr="009F21E4">
              <w:rPr>
                <w:szCs w:val="21"/>
                <w:vertAlign w:val="superscript"/>
              </w:rPr>
              <w:t xml:space="preserve">2 </w:t>
            </w:r>
            <w:r w:rsidRPr="009F21E4">
              <w:rPr>
                <w:szCs w:val="21"/>
              </w:rPr>
              <w:t>Die Erträge aus den Kirchensteuern der juristischen Personen dürfen nicht für kultische Zwecke verwendet werden.</w:t>
            </w:r>
          </w:p>
        </w:tc>
      </w:tr>
    </w:tbl>
    <w:p w:rsidR="009F21E4" w:rsidRPr="009F21E4" w:rsidRDefault="009F21E4" w:rsidP="009F21E4">
      <w:pPr>
        <w:spacing w:line="269" w:lineRule="exact"/>
        <w:rPr>
          <w:szCs w:val="21"/>
        </w:rPr>
      </w:pPr>
    </w:p>
    <w:p w:rsidR="009F21E4" w:rsidRPr="009F21E4" w:rsidRDefault="009F21E4" w:rsidP="003B6A0E">
      <w:pPr>
        <w:pStyle w:val="berschrift2"/>
      </w:pPr>
      <w:bookmarkStart w:id="10" w:name="_Toc424096716"/>
      <w:bookmarkStart w:id="11" w:name="_Toc424096827"/>
      <w:bookmarkStart w:id="12" w:name="_Toc424114407"/>
      <w:bookmarkStart w:id="13" w:name="_Toc65844345"/>
      <w:bookmarkStart w:id="14" w:name="_Toc95482126"/>
      <w:r w:rsidRPr="009F21E4">
        <w:t>Kirchge</w:t>
      </w:r>
      <w:bookmarkEnd w:id="10"/>
      <w:bookmarkEnd w:id="11"/>
      <w:bookmarkEnd w:id="12"/>
      <w:r w:rsidRPr="009F21E4">
        <w:t>meinderat</w:t>
      </w:r>
      <w:bookmarkEnd w:id="13"/>
      <w:bookmarkEnd w:id="14"/>
    </w:p>
    <w:p w:rsidR="009F21E4" w:rsidRPr="009F21E4" w:rsidRDefault="009F21E4" w:rsidP="009F21E4">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spacing w:line="269" w:lineRule="exact"/>
              <w:rPr>
                <w:sz w:val="21"/>
                <w:szCs w:val="21"/>
                <w:lang w:val="de-CH"/>
              </w:rPr>
            </w:pPr>
            <w:r w:rsidRPr="009F21E4">
              <w:rPr>
                <w:sz w:val="21"/>
                <w:szCs w:val="21"/>
                <w:lang w:val="de-CH"/>
              </w:rPr>
              <w:t>Kirchgemeinderat</w:t>
            </w:r>
          </w:p>
        </w:tc>
        <w:tc>
          <w:tcPr>
            <w:tcW w:w="7326" w:type="dxa"/>
            <w:tcBorders>
              <w:top w:val="nil"/>
              <w:left w:val="nil"/>
              <w:bottom w:val="nil"/>
              <w:right w:val="nil"/>
            </w:tcBorders>
          </w:tcPr>
          <w:p w:rsidR="009F21E4" w:rsidRPr="00B70D9D" w:rsidRDefault="009F21E4" w:rsidP="00B70D9D">
            <w:pPr>
              <w:pStyle w:val="Listenabsatz"/>
              <w:numPr>
                <w:ilvl w:val="0"/>
                <w:numId w:val="27"/>
              </w:numPr>
              <w:spacing w:line="269" w:lineRule="exact"/>
              <w:ind w:left="6" w:hanging="6"/>
              <w:rPr>
                <w:szCs w:val="21"/>
              </w:rPr>
            </w:pPr>
            <w:r w:rsidRPr="00B70D9D">
              <w:rPr>
                <w:szCs w:val="21"/>
                <w:vertAlign w:val="superscript"/>
              </w:rPr>
              <w:t>1</w:t>
            </w:r>
            <w:r w:rsidRPr="00B70D9D">
              <w:rPr>
                <w:szCs w:val="21"/>
              </w:rPr>
              <w:t xml:space="preserve"> Der Kirchgemeinderat besteht mit seiner Präsidentin oder seinem Präsidenten aus .......... Mitgliedern.</w:t>
            </w:r>
          </w:p>
        </w:tc>
      </w:tr>
    </w:tbl>
    <w:p w:rsidR="009F21E4" w:rsidRPr="009F21E4" w:rsidRDefault="009F21E4" w:rsidP="009F21E4">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spacing w:line="269" w:lineRule="exact"/>
              <w:rPr>
                <w:sz w:val="21"/>
                <w:szCs w:val="21"/>
                <w:lang w:val="de-CH"/>
              </w:rPr>
            </w:pPr>
          </w:p>
        </w:tc>
        <w:tc>
          <w:tcPr>
            <w:tcW w:w="7326" w:type="dxa"/>
            <w:tcBorders>
              <w:top w:val="nil"/>
              <w:left w:val="nil"/>
              <w:bottom w:val="nil"/>
              <w:right w:val="nil"/>
            </w:tcBorders>
          </w:tcPr>
          <w:p w:rsidR="009F21E4" w:rsidRPr="009F21E4" w:rsidRDefault="009F21E4" w:rsidP="00B70D9D">
            <w:pPr>
              <w:spacing w:line="269" w:lineRule="exact"/>
              <w:ind w:left="6"/>
              <w:rPr>
                <w:szCs w:val="21"/>
              </w:rPr>
            </w:pPr>
            <w:r w:rsidRPr="009F21E4">
              <w:rPr>
                <w:szCs w:val="21"/>
                <w:vertAlign w:val="superscript"/>
              </w:rPr>
              <w:t>2</w:t>
            </w:r>
            <w:r w:rsidRPr="009F21E4">
              <w:rPr>
                <w:szCs w:val="21"/>
              </w:rPr>
              <w:t xml:space="preserve"> Der Kirchgemeinderat darf beschliessen, wenn die Mehrheit der Mitglieder anwesend ist.</w:t>
            </w:r>
          </w:p>
        </w:tc>
      </w:tr>
    </w:tbl>
    <w:p w:rsidR="009F21E4" w:rsidRPr="009F21E4" w:rsidRDefault="009F21E4" w:rsidP="009F21E4">
      <w:pPr>
        <w:spacing w:line="269" w:lineRule="exact"/>
        <w:rPr>
          <w:szCs w:val="21"/>
        </w:rPr>
      </w:pPr>
    </w:p>
    <w:p w:rsidR="009F21E4" w:rsidRPr="009F21E4" w:rsidRDefault="009F21E4" w:rsidP="009F21E4">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spacing w:line="269" w:lineRule="exact"/>
              <w:rPr>
                <w:sz w:val="21"/>
                <w:szCs w:val="21"/>
                <w:lang w:val="de-CH"/>
              </w:rPr>
            </w:pPr>
            <w:r w:rsidRPr="009F21E4">
              <w:rPr>
                <w:sz w:val="21"/>
                <w:szCs w:val="21"/>
                <w:lang w:val="de-CH"/>
              </w:rPr>
              <w:t>Befugnisse</w:t>
            </w:r>
          </w:p>
        </w:tc>
        <w:tc>
          <w:tcPr>
            <w:tcW w:w="7326" w:type="dxa"/>
            <w:tcBorders>
              <w:top w:val="nil"/>
              <w:left w:val="nil"/>
              <w:bottom w:val="nil"/>
              <w:right w:val="nil"/>
            </w:tcBorders>
          </w:tcPr>
          <w:p w:rsidR="009F21E4" w:rsidRPr="00B70D9D" w:rsidRDefault="009F21E4" w:rsidP="00B70D9D">
            <w:pPr>
              <w:pStyle w:val="Listenabsatz"/>
              <w:numPr>
                <w:ilvl w:val="0"/>
                <w:numId w:val="27"/>
              </w:numPr>
              <w:spacing w:line="269" w:lineRule="exact"/>
              <w:ind w:left="6" w:firstLine="0"/>
              <w:rPr>
                <w:szCs w:val="21"/>
              </w:rPr>
            </w:pPr>
            <w:r w:rsidRPr="009F21E4">
              <w:rPr>
                <w:rStyle w:val="Funotenzeichen"/>
                <w:i/>
                <w:color w:val="FF0000"/>
                <w:szCs w:val="21"/>
              </w:rPr>
              <w:footnoteReference w:id="3"/>
            </w:r>
            <w:r w:rsidRPr="00B70D9D">
              <w:rPr>
                <w:color w:val="FF0000"/>
                <w:szCs w:val="21"/>
              </w:rPr>
              <w:t xml:space="preserve"> </w:t>
            </w:r>
            <w:r w:rsidRPr="00B70D9D">
              <w:rPr>
                <w:szCs w:val="21"/>
                <w:vertAlign w:val="superscript"/>
              </w:rPr>
              <w:t>1</w:t>
            </w:r>
            <w:r w:rsidRPr="00B70D9D">
              <w:rPr>
                <w:szCs w:val="21"/>
              </w:rPr>
              <w:t xml:space="preserve"> Dem Kirchgemeinderat stehen alle Befugnisse zu, die nicht durch Vorschriften der Kirchgemeinde, des Kantons oder des Bundes einem andern Organ zugewiesen sind.</w:t>
            </w:r>
          </w:p>
        </w:tc>
      </w:tr>
    </w:tbl>
    <w:p w:rsidR="009F21E4" w:rsidRPr="009F21E4" w:rsidRDefault="009F21E4" w:rsidP="009F21E4">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spacing w:line="269" w:lineRule="exact"/>
              <w:rPr>
                <w:sz w:val="21"/>
                <w:szCs w:val="21"/>
                <w:lang w:val="de-CH"/>
              </w:rPr>
            </w:pPr>
          </w:p>
        </w:tc>
        <w:tc>
          <w:tcPr>
            <w:tcW w:w="7326" w:type="dxa"/>
            <w:tcBorders>
              <w:top w:val="nil"/>
              <w:left w:val="nil"/>
              <w:bottom w:val="nil"/>
              <w:right w:val="nil"/>
            </w:tcBorders>
          </w:tcPr>
          <w:p w:rsidR="009F21E4" w:rsidRPr="009F21E4" w:rsidRDefault="009F21E4" w:rsidP="009F21E4">
            <w:pPr>
              <w:spacing w:line="269" w:lineRule="exact"/>
              <w:ind w:left="72"/>
              <w:rPr>
                <w:szCs w:val="21"/>
              </w:rPr>
            </w:pPr>
            <w:r w:rsidRPr="009F21E4">
              <w:rPr>
                <w:szCs w:val="21"/>
                <w:vertAlign w:val="superscript"/>
              </w:rPr>
              <w:t>2</w:t>
            </w:r>
            <w:r w:rsidRPr="009F21E4">
              <w:rPr>
                <w:szCs w:val="21"/>
              </w:rPr>
              <w:t xml:space="preserve"> Er beschliesst gebundene Ausgaben abschliessend.</w:t>
            </w:r>
          </w:p>
        </w:tc>
      </w:tr>
    </w:tbl>
    <w:p w:rsidR="009F21E4" w:rsidRPr="009F21E4" w:rsidRDefault="009F21E4" w:rsidP="009F21E4">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9F21E4">
            <w:pPr>
              <w:numPr>
                <w:ilvl w:val="12"/>
                <w:numId w:val="0"/>
              </w:numPr>
              <w:spacing w:line="269" w:lineRule="exact"/>
              <w:ind w:left="72"/>
              <w:rPr>
                <w:szCs w:val="21"/>
              </w:rPr>
            </w:pPr>
            <w:r w:rsidRPr="009F21E4">
              <w:rPr>
                <w:szCs w:val="21"/>
                <w:vertAlign w:val="superscript"/>
              </w:rPr>
              <w:t>3</w:t>
            </w:r>
            <w:r w:rsidRPr="009F21E4">
              <w:rPr>
                <w:szCs w:val="21"/>
              </w:rPr>
              <w:t xml:space="preserve"> Der Beschluss über einen gebundenen Verpflichtungskredit ist zu publizieren, wenn er die ordentliche Kreditzuständigkeit des Kirchgemeinderats für neue Ausgaben übersteigt.</w:t>
            </w:r>
          </w:p>
        </w:tc>
      </w:tr>
    </w:tbl>
    <w:p w:rsidR="009F21E4" w:rsidRPr="009F21E4" w:rsidRDefault="009F21E4" w:rsidP="009F21E4">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spacing w:line="269" w:lineRule="exact"/>
              <w:rPr>
                <w:sz w:val="21"/>
                <w:szCs w:val="21"/>
                <w:lang w:val="de-CH"/>
              </w:rPr>
            </w:pPr>
          </w:p>
        </w:tc>
        <w:tc>
          <w:tcPr>
            <w:tcW w:w="7326" w:type="dxa"/>
            <w:tcBorders>
              <w:top w:val="nil"/>
              <w:left w:val="nil"/>
              <w:bottom w:val="nil"/>
              <w:right w:val="nil"/>
            </w:tcBorders>
          </w:tcPr>
          <w:p w:rsidR="009F21E4" w:rsidRPr="009F21E4" w:rsidRDefault="009F21E4" w:rsidP="009F21E4">
            <w:pPr>
              <w:spacing w:line="269" w:lineRule="exact"/>
              <w:ind w:left="72"/>
              <w:rPr>
                <w:szCs w:val="21"/>
              </w:rPr>
            </w:pPr>
            <w:r w:rsidRPr="009F21E4">
              <w:rPr>
                <w:szCs w:val="21"/>
                <w:vertAlign w:val="superscript"/>
              </w:rPr>
              <w:t>4</w:t>
            </w:r>
            <w:r w:rsidRPr="009F21E4">
              <w:rPr>
                <w:szCs w:val="21"/>
              </w:rPr>
              <w:t xml:space="preserve"> Der Kirchgemeinderat verfügt über einen freien Ratskredit von Fr. .......... im Jahr. Er stellt diesen Ratskredit in das Budget ein.</w:t>
            </w:r>
          </w:p>
        </w:tc>
      </w:tr>
    </w:tbl>
    <w:p w:rsidR="009F21E4" w:rsidRPr="009F21E4" w:rsidRDefault="009F21E4" w:rsidP="009F21E4">
      <w:pPr>
        <w:spacing w:line="269" w:lineRule="exact"/>
        <w:rPr>
          <w:szCs w:val="21"/>
        </w:rPr>
      </w:pPr>
    </w:p>
    <w:p w:rsidR="009F21E4" w:rsidRPr="009F21E4" w:rsidRDefault="009F21E4" w:rsidP="009F21E4">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spacing w:line="269" w:lineRule="exact"/>
              <w:rPr>
                <w:sz w:val="21"/>
                <w:szCs w:val="21"/>
                <w:lang w:val="de-CH"/>
              </w:rPr>
            </w:pPr>
            <w:r w:rsidRPr="009F21E4">
              <w:rPr>
                <w:sz w:val="21"/>
                <w:szCs w:val="21"/>
                <w:lang w:val="de-CH"/>
              </w:rPr>
              <w:t>Delegation von Ent</w:t>
            </w:r>
            <w:r w:rsidRPr="009F21E4">
              <w:rPr>
                <w:sz w:val="21"/>
                <w:szCs w:val="21"/>
                <w:lang w:val="de-CH"/>
              </w:rPr>
              <w:softHyphen/>
              <w:t>scheidbefugnissen</w:t>
            </w:r>
          </w:p>
        </w:tc>
        <w:tc>
          <w:tcPr>
            <w:tcW w:w="7326" w:type="dxa"/>
            <w:tcBorders>
              <w:top w:val="nil"/>
              <w:left w:val="nil"/>
              <w:bottom w:val="nil"/>
              <w:right w:val="nil"/>
            </w:tcBorders>
          </w:tcPr>
          <w:p w:rsidR="009F21E4" w:rsidRPr="009F21E4" w:rsidRDefault="009F21E4" w:rsidP="00B70D9D">
            <w:pPr>
              <w:pStyle w:val="Marginale"/>
              <w:numPr>
                <w:ilvl w:val="0"/>
                <w:numId w:val="27"/>
              </w:numPr>
              <w:spacing w:line="269" w:lineRule="exact"/>
              <w:ind w:left="6" w:firstLine="0"/>
              <w:rPr>
                <w:sz w:val="21"/>
                <w:szCs w:val="21"/>
                <w:lang w:val="de-CH"/>
              </w:rPr>
            </w:pPr>
            <w:r w:rsidRPr="009F21E4">
              <w:rPr>
                <w:sz w:val="21"/>
                <w:szCs w:val="21"/>
                <w:vertAlign w:val="superscript"/>
                <w:lang w:val="de-CH"/>
              </w:rPr>
              <w:t>1</w:t>
            </w:r>
            <w:r w:rsidRPr="009F21E4">
              <w:rPr>
                <w:sz w:val="21"/>
                <w:szCs w:val="21"/>
                <w:lang w:val="de-CH"/>
              </w:rPr>
              <w:t xml:space="preserve"> Der Kirchgemeinderat kann in seinem Zuständigkeitsbereich einzelnen seiner Mitglieder, einem Kirchgemeinderatsausschuss oder dem Kirchgemeindepersonal für bestimmte Geschäfte oder Geschäftsbereiche selbständige Entscheidbefugnisse übertragen.</w:t>
            </w:r>
          </w:p>
        </w:tc>
      </w:tr>
    </w:tbl>
    <w:p w:rsidR="009F21E4" w:rsidRPr="009F21E4" w:rsidRDefault="009F21E4" w:rsidP="009F21E4">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spacing w:line="269" w:lineRule="exact"/>
              <w:rPr>
                <w:sz w:val="21"/>
                <w:szCs w:val="21"/>
                <w:lang w:val="de-CH"/>
              </w:rPr>
            </w:pPr>
          </w:p>
        </w:tc>
        <w:tc>
          <w:tcPr>
            <w:tcW w:w="7326" w:type="dxa"/>
            <w:tcBorders>
              <w:top w:val="nil"/>
              <w:left w:val="nil"/>
              <w:bottom w:val="nil"/>
              <w:right w:val="nil"/>
            </w:tcBorders>
          </w:tcPr>
          <w:p w:rsidR="009F21E4" w:rsidRPr="009F21E4" w:rsidRDefault="009F21E4" w:rsidP="00B70D9D">
            <w:pPr>
              <w:pStyle w:val="Marginale"/>
              <w:spacing w:line="269" w:lineRule="exact"/>
              <w:rPr>
                <w:sz w:val="21"/>
                <w:szCs w:val="21"/>
                <w:lang w:val="de-CH"/>
              </w:rPr>
            </w:pPr>
            <w:r w:rsidRPr="009F21E4">
              <w:rPr>
                <w:sz w:val="21"/>
                <w:szCs w:val="21"/>
                <w:vertAlign w:val="superscript"/>
                <w:lang w:val="de-CH"/>
              </w:rPr>
              <w:t>2</w:t>
            </w:r>
            <w:r w:rsidRPr="009F21E4">
              <w:rPr>
                <w:sz w:val="21"/>
                <w:szCs w:val="21"/>
                <w:lang w:val="de-CH"/>
              </w:rPr>
              <w:t xml:space="preserve"> Die Übertragung erfolgt mittels Verordnung.</w:t>
            </w:r>
          </w:p>
        </w:tc>
      </w:tr>
    </w:tbl>
    <w:p w:rsidR="009F21E4" w:rsidRPr="009F21E4" w:rsidRDefault="009F21E4" w:rsidP="009F21E4">
      <w:pPr>
        <w:spacing w:line="269" w:lineRule="exact"/>
        <w:rPr>
          <w:szCs w:val="21"/>
        </w:rPr>
      </w:pPr>
    </w:p>
    <w:p w:rsidR="009F21E4" w:rsidRPr="009F21E4" w:rsidRDefault="009F21E4" w:rsidP="009F21E4">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spacing w:line="269" w:lineRule="exact"/>
              <w:rPr>
                <w:sz w:val="21"/>
                <w:szCs w:val="21"/>
                <w:lang w:val="de-CH"/>
              </w:rPr>
            </w:pPr>
            <w:r w:rsidRPr="009F21E4">
              <w:rPr>
                <w:sz w:val="21"/>
                <w:szCs w:val="21"/>
                <w:lang w:val="de-CH"/>
              </w:rPr>
              <w:t>Unterschriftsberechtigung</w:t>
            </w:r>
          </w:p>
        </w:tc>
        <w:tc>
          <w:tcPr>
            <w:tcW w:w="7326" w:type="dxa"/>
            <w:tcBorders>
              <w:top w:val="nil"/>
              <w:left w:val="nil"/>
              <w:bottom w:val="nil"/>
              <w:right w:val="nil"/>
            </w:tcBorders>
          </w:tcPr>
          <w:p w:rsidR="009F21E4" w:rsidRPr="00B70D9D" w:rsidRDefault="009F21E4" w:rsidP="00B70D9D">
            <w:pPr>
              <w:pStyle w:val="Listenabsatz"/>
              <w:numPr>
                <w:ilvl w:val="0"/>
                <w:numId w:val="27"/>
              </w:numPr>
              <w:spacing w:line="269" w:lineRule="exact"/>
              <w:ind w:left="6" w:firstLine="0"/>
              <w:rPr>
                <w:szCs w:val="21"/>
              </w:rPr>
            </w:pPr>
            <w:r w:rsidRPr="00B70D9D">
              <w:rPr>
                <w:szCs w:val="21"/>
                <w:vertAlign w:val="superscript"/>
              </w:rPr>
              <w:t>1</w:t>
            </w:r>
            <w:r w:rsidRPr="00B70D9D">
              <w:rPr>
                <w:szCs w:val="21"/>
              </w:rPr>
              <w:t xml:space="preserve"> Die Kirchgemeinde verpflichtet sich durch Kollektivunterschrift der Präsidentin bzw. des Präsidenten und der Sekretärin bzw. des Sekretärs.</w:t>
            </w:r>
          </w:p>
        </w:tc>
      </w:tr>
    </w:tbl>
    <w:p w:rsidR="009F21E4" w:rsidRPr="009F21E4" w:rsidRDefault="009F21E4" w:rsidP="009F21E4">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spacing w:line="269" w:lineRule="exact"/>
              <w:rPr>
                <w:sz w:val="21"/>
                <w:szCs w:val="21"/>
                <w:lang w:val="de-CH"/>
              </w:rPr>
            </w:pPr>
          </w:p>
        </w:tc>
        <w:tc>
          <w:tcPr>
            <w:tcW w:w="7326" w:type="dxa"/>
            <w:tcBorders>
              <w:top w:val="nil"/>
              <w:left w:val="nil"/>
              <w:bottom w:val="nil"/>
              <w:right w:val="nil"/>
            </w:tcBorders>
          </w:tcPr>
          <w:p w:rsidR="009F21E4" w:rsidRPr="009F21E4" w:rsidRDefault="009F21E4" w:rsidP="00B70D9D">
            <w:pPr>
              <w:spacing w:line="269" w:lineRule="exact"/>
              <w:ind w:firstLine="6"/>
              <w:rPr>
                <w:szCs w:val="21"/>
              </w:rPr>
            </w:pPr>
            <w:r w:rsidRPr="009F21E4">
              <w:rPr>
                <w:szCs w:val="21"/>
                <w:vertAlign w:val="superscript"/>
              </w:rPr>
              <w:t>2</w:t>
            </w:r>
            <w:r w:rsidRPr="009F21E4">
              <w:rPr>
                <w:szCs w:val="21"/>
              </w:rPr>
              <w:t xml:space="preserve"> Ist die Präsidentin bzw. der Präsident verhindert, unterschreibt ein Kirchgemeinderatsmitglied. Ist die Sekretärin bzw. der Sekretär verhindert, unterschreibt die Finanzverwalterin bzw. der Finanzverwalter oder ein Kirchgemeinderatsmitglied.</w:t>
            </w:r>
          </w:p>
        </w:tc>
      </w:tr>
    </w:tbl>
    <w:p w:rsidR="009F21E4" w:rsidRPr="009F21E4" w:rsidRDefault="009F21E4" w:rsidP="009F21E4">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spacing w:line="269" w:lineRule="exact"/>
              <w:rPr>
                <w:sz w:val="21"/>
                <w:szCs w:val="21"/>
                <w:lang w:val="de-CH"/>
              </w:rPr>
            </w:pPr>
          </w:p>
        </w:tc>
        <w:tc>
          <w:tcPr>
            <w:tcW w:w="7326" w:type="dxa"/>
            <w:tcBorders>
              <w:top w:val="nil"/>
              <w:left w:val="nil"/>
              <w:bottom w:val="nil"/>
              <w:right w:val="nil"/>
            </w:tcBorders>
          </w:tcPr>
          <w:p w:rsidR="009F21E4" w:rsidRPr="009F21E4" w:rsidRDefault="009F21E4" w:rsidP="00B70D9D">
            <w:pPr>
              <w:spacing w:line="269" w:lineRule="exact"/>
              <w:ind w:left="6" w:hanging="6"/>
              <w:rPr>
                <w:szCs w:val="21"/>
              </w:rPr>
            </w:pPr>
            <w:r w:rsidRPr="009F21E4">
              <w:rPr>
                <w:szCs w:val="21"/>
                <w:vertAlign w:val="superscript"/>
              </w:rPr>
              <w:t>3</w:t>
            </w:r>
            <w:r w:rsidRPr="009F21E4">
              <w:rPr>
                <w:szCs w:val="21"/>
              </w:rPr>
              <w:t xml:space="preserve"> Bei Finanzgeschäften, wie Abgabe- oder Gebührenverfügungen, Bargeldbezügen, Darlehen oder Finanzanlagen, verpflichtet sich die Kirchgemeinde durch Kollektivunterschrift der Präsidentin bzw. des Präsidenten und der Finanzverwalterin bzw. des Finanzverwalters. Ist die Finanzverwalterin bzw. der Finanzverwalter verhindert, unterschreibt die Sekretärin bzw. der Sekretär oder ein Kirchgemeinderatsmitglied.</w:t>
            </w:r>
          </w:p>
        </w:tc>
      </w:tr>
    </w:tbl>
    <w:p w:rsidR="009F21E4" w:rsidRPr="009F21E4" w:rsidRDefault="009F21E4" w:rsidP="009F21E4">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spacing w:line="269" w:lineRule="exact"/>
              <w:rPr>
                <w:sz w:val="21"/>
                <w:szCs w:val="21"/>
                <w:lang w:val="de-CH"/>
              </w:rPr>
            </w:pPr>
          </w:p>
        </w:tc>
        <w:tc>
          <w:tcPr>
            <w:tcW w:w="7326" w:type="dxa"/>
            <w:tcBorders>
              <w:top w:val="nil"/>
              <w:left w:val="nil"/>
              <w:bottom w:val="nil"/>
              <w:right w:val="nil"/>
            </w:tcBorders>
          </w:tcPr>
          <w:p w:rsidR="009F21E4" w:rsidRPr="009F21E4" w:rsidRDefault="009F21E4" w:rsidP="00B70D9D">
            <w:pPr>
              <w:spacing w:line="269" w:lineRule="exact"/>
              <w:ind w:left="6" w:hanging="6"/>
              <w:rPr>
                <w:szCs w:val="21"/>
              </w:rPr>
            </w:pPr>
            <w:r w:rsidRPr="009F21E4">
              <w:rPr>
                <w:szCs w:val="21"/>
                <w:vertAlign w:val="superscript"/>
              </w:rPr>
              <w:t>4</w:t>
            </w:r>
            <w:r w:rsidRPr="009F21E4">
              <w:rPr>
                <w:szCs w:val="21"/>
              </w:rPr>
              <w:t xml:space="preserve"> Die Versammlung regelt die Unterschriftsberechtigung der ständigen Kommissionen in Anhang l dieses Reglements. Das zuständige Organ regelt die Unterschriftsberechtigung nichtständiger Kommissionen im entsprechenden Einsetzungsbeschluss.</w:t>
            </w:r>
          </w:p>
        </w:tc>
      </w:tr>
    </w:tbl>
    <w:p w:rsidR="009F21E4" w:rsidRPr="009F21E4" w:rsidRDefault="009F21E4" w:rsidP="009F21E4">
      <w:pPr>
        <w:spacing w:line="269" w:lineRule="exact"/>
        <w:rPr>
          <w:szCs w:val="21"/>
        </w:rPr>
      </w:pPr>
    </w:p>
    <w:p w:rsidR="009F21E4" w:rsidRPr="009F21E4" w:rsidRDefault="009F21E4" w:rsidP="009F21E4">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spacing w:line="269" w:lineRule="exact"/>
              <w:rPr>
                <w:sz w:val="21"/>
                <w:szCs w:val="21"/>
                <w:lang w:val="de-CH"/>
              </w:rPr>
            </w:pPr>
            <w:r w:rsidRPr="009F21E4">
              <w:rPr>
                <w:sz w:val="21"/>
                <w:szCs w:val="21"/>
                <w:lang w:val="de-CH"/>
              </w:rPr>
              <w:t>Anweisungsbefugnis</w:t>
            </w:r>
          </w:p>
        </w:tc>
        <w:tc>
          <w:tcPr>
            <w:tcW w:w="7326" w:type="dxa"/>
            <w:tcBorders>
              <w:top w:val="nil"/>
              <w:left w:val="nil"/>
              <w:bottom w:val="nil"/>
              <w:right w:val="nil"/>
            </w:tcBorders>
          </w:tcPr>
          <w:p w:rsidR="009F21E4" w:rsidRPr="00C36554" w:rsidRDefault="009F21E4" w:rsidP="00C36554">
            <w:pPr>
              <w:pStyle w:val="Listenabsatz"/>
              <w:numPr>
                <w:ilvl w:val="0"/>
                <w:numId w:val="27"/>
              </w:numPr>
              <w:spacing w:line="269" w:lineRule="exact"/>
              <w:ind w:left="6" w:hanging="6"/>
              <w:rPr>
                <w:szCs w:val="21"/>
              </w:rPr>
            </w:pPr>
            <w:r w:rsidRPr="00C36554">
              <w:rPr>
                <w:szCs w:val="21"/>
                <w:vertAlign w:val="superscript"/>
              </w:rPr>
              <w:t>1</w:t>
            </w:r>
            <w:r w:rsidRPr="00C36554">
              <w:rPr>
                <w:szCs w:val="21"/>
              </w:rPr>
              <w:t xml:space="preserve"> Die Finanzverwalterin oder der Finanzverwalter darf eine Rechnung bezahlen, wenn</w:t>
            </w:r>
          </w:p>
        </w:tc>
      </w:tr>
      <w:tr w:rsidR="009F21E4" w:rsidRPr="009F21E4" w:rsidTr="009F21E4">
        <w:tc>
          <w:tcPr>
            <w:tcW w:w="2338" w:type="dxa"/>
            <w:tcBorders>
              <w:top w:val="nil"/>
              <w:left w:val="nil"/>
              <w:bottom w:val="nil"/>
              <w:right w:val="nil"/>
            </w:tcBorders>
          </w:tcPr>
          <w:p w:rsidR="009F21E4" w:rsidRPr="009F21E4" w:rsidRDefault="009F21E4" w:rsidP="009F21E4">
            <w:pPr>
              <w:pStyle w:val="Marginale"/>
              <w:spacing w:line="269" w:lineRule="exact"/>
              <w:rPr>
                <w:sz w:val="21"/>
                <w:szCs w:val="21"/>
                <w:lang w:val="de-CH"/>
              </w:rPr>
            </w:pPr>
          </w:p>
        </w:tc>
        <w:tc>
          <w:tcPr>
            <w:tcW w:w="7326" w:type="dxa"/>
            <w:tcBorders>
              <w:top w:val="nil"/>
              <w:left w:val="nil"/>
              <w:bottom w:val="nil"/>
              <w:right w:val="nil"/>
            </w:tcBorders>
          </w:tcPr>
          <w:p w:rsidR="009F21E4" w:rsidRPr="009F21E4" w:rsidRDefault="009F21E4" w:rsidP="00B70D9D">
            <w:pPr>
              <w:numPr>
                <w:ilvl w:val="0"/>
                <w:numId w:val="6"/>
              </w:numPr>
              <w:overflowPunct w:val="0"/>
              <w:autoSpaceDE w:val="0"/>
              <w:autoSpaceDN w:val="0"/>
              <w:adjustRightInd w:val="0"/>
              <w:spacing w:line="269" w:lineRule="exact"/>
              <w:textAlignment w:val="baseline"/>
              <w:rPr>
                <w:szCs w:val="21"/>
              </w:rPr>
            </w:pPr>
            <w:r w:rsidRPr="009F21E4">
              <w:rPr>
                <w:szCs w:val="21"/>
              </w:rPr>
              <w:t>die zuständige angestellte Person sie visiert (als richtig bescheinigt) hat und</w:t>
            </w:r>
          </w:p>
        </w:tc>
      </w:tr>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B70D9D">
            <w:pPr>
              <w:numPr>
                <w:ilvl w:val="0"/>
                <w:numId w:val="6"/>
              </w:numPr>
              <w:overflowPunct w:val="0"/>
              <w:autoSpaceDE w:val="0"/>
              <w:autoSpaceDN w:val="0"/>
              <w:adjustRightInd w:val="0"/>
              <w:spacing w:line="269" w:lineRule="exact"/>
              <w:textAlignment w:val="baseline"/>
              <w:rPr>
                <w:szCs w:val="21"/>
              </w:rPr>
            </w:pPr>
            <w:r w:rsidRPr="009F21E4">
              <w:rPr>
                <w:szCs w:val="21"/>
              </w:rPr>
              <w:t>die zuständige Kommissionspräsidentin oder der zuständige Kommissionspräsident diese Rechnung zur Zahlung angewiesen hat.</w:t>
            </w:r>
          </w:p>
        </w:tc>
      </w:tr>
    </w:tbl>
    <w:p w:rsidR="009F21E4" w:rsidRPr="009F21E4" w:rsidRDefault="009F21E4" w:rsidP="009F21E4">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9F21E4">
            <w:pPr>
              <w:numPr>
                <w:ilvl w:val="12"/>
                <w:numId w:val="0"/>
              </w:numPr>
              <w:spacing w:line="269" w:lineRule="exact"/>
              <w:ind w:left="72"/>
              <w:rPr>
                <w:szCs w:val="21"/>
              </w:rPr>
            </w:pPr>
            <w:r w:rsidRPr="009F21E4">
              <w:rPr>
                <w:szCs w:val="21"/>
                <w:vertAlign w:val="superscript"/>
              </w:rPr>
              <w:t>2</w:t>
            </w:r>
            <w:r w:rsidRPr="009F21E4">
              <w:rPr>
                <w:szCs w:val="21"/>
              </w:rPr>
              <w:t xml:space="preserve"> Fehlt eine zuständige Kommission, weist das zuständige Kirchgemeinderatsmitglied zur Zahlung an.</w:t>
            </w:r>
          </w:p>
        </w:tc>
      </w:tr>
    </w:tbl>
    <w:p w:rsidR="009F21E4" w:rsidRPr="009F21E4" w:rsidRDefault="009F21E4" w:rsidP="009F21E4">
      <w:pPr>
        <w:numPr>
          <w:ilvl w:val="12"/>
          <w:numId w:val="0"/>
        </w:numPr>
        <w:spacing w:line="269" w:lineRule="exact"/>
        <w:rPr>
          <w:szCs w:val="21"/>
        </w:rPr>
      </w:pPr>
    </w:p>
    <w:p w:rsidR="009F21E4" w:rsidRPr="009F21E4" w:rsidRDefault="009F21E4" w:rsidP="009F21E4">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r w:rsidRPr="009F21E4">
              <w:rPr>
                <w:sz w:val="21"/>
                <w:szCs w:val="21"/>
                <w:lang w:val="de-CH"/>
              </w:rPr>
              <w:t>Sitzung</w:t>
            </w:r>
          </w:p>
        </w:tc>
        <w:tc>
          <w:tcPr>
            <w:tcW w:w="7326" w:type="dxa"/>
            <w:tcBorders>
              <w:top w:val="nil"/>
              <w:left w:val="nil"/>
              <w:bottom w:val="nil"/>
              <w:right w:val="nil"/>
            </w:tcBorders>
          </w:tcPr>
          <w:p w:rsidR="009F21E4" w:rsidRPr="00C36554" w:rsidRDefault="009F21E4" w:rsidP="00C36554">
            <w:pPr>
              <w:pStyle w:val="Listenabsatz"/>
              <w:numPr>
                <w:ilvl w:val="0"/>
                <w:numId w:val="27"/>
              </w:numPr>
              <w:spacing w:line="269" w:lineRule="exact"/>
              <w:ind w:left="6" w:firstLine="0"/>
              <w:rPr>
                <w:szCs w:val="21"/>
              </w:rPr>
            </w:pPr>
            <w:r w:rsidRPr="00C36554">
              <w:rPr>
                <w:szCs w:val="21"/>
                <w:vertAlign w:val="superscript"/>
              </w:rPr>
              <w:t>1</w:t>
            </w:r>
            <w:r w:rsidRPr="00C36554">
              <w:rPr>
                <w:szCs w:val="21"/>
              </w:rPr>
              <w:t xml:space="preserve"> Die Präsidentin oder der Präsident lädt die Mitglieder zur Sitzung ein.</w:t>
            </w:r>
          </w:p>
        </w:tc>
      </w:tr>
    </w:tbl>
    <w:p w:rsidR="009F21E4" w:rsidRPr="009F21E4" w:rsidRDefault="009F21E4" w:rsidP="009F21E4">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9F21E4">
            <w:pPr>
              <w:numPr>
                <w:ilvl w:val="12"/>
                <w:numId w:val="0"/>
              </w:numPr>
              <w:spacing w:line="269" w:lineRule="exact"/>
              <w:ind w:left="72"/>
              <w:rPr>
                <w:szCs w:val="21"/>
              </w:rPr>
            </w:pPr>
            <w:r w:rsidRPr="009F21E4">
              <w:rPr>
                <w:szCs w:val="21"/>
                <w:vertAlign w:val="superscript"/>
              </w:rPr>
              <w:t>2</w:t>
            </w:r>
            <w:r w:rsidRPr="009F21E4">
              <w:rPr>
                <w:szCs w:val="21"/>
              </w:rPr>
              <w:t xml:space="preserve"> .......... Mitglieder können eine ausserordentliche Sitzung verlangen. Die Sitzung muss innert fünf Tagen stattfinden.</w:t>
            </w:r>
          </w:p>
        </w:tc>
      </w:tr>
    </w:tbl>
    <w:p w:rsidR="009F21E4" w:rsidRPr="009F21E4" w:rsidRDefault="009F21E4" w:rsidP="009F21E4">
      <w:pPr>
        <w:numPr>
          <w:ilvl w:val="12"/>
          <w:numId w:val="0"/>
        </w:numPr>
        <w:spacing w:line="269" w:lineRule="exact"/>
        <w:rPr>
          <w:szCs w:val="21"/>
        </w:rPr>
      </w:pPr>
    </w:p>
    <w:p w:rsidR="009F21E4" w:rsidRPr="009F21E4" w:rsidRDefault="009F21E4" w:rsidP="009F21E4">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r w:rsidRPr="009F21E4">
              <w:rPr>
                <w:sz w:val="21"/>
                <w:szCs w:val="21"/>
                <w:lang w:val="de-CH"/>
              </w:rPr>
              <w:t>Einberufung</w:t>
            </w:r>
          </w:p>
        </w:tc>
        <w:tc>
          <w:tcPr>
            <w:tcW w:w="7326" w:type="dxa"/>
            <w:tcBorders>
              <w:top w:val="nil"/>
              <w:left w:val="nil"/>
              <w:bottom w:val="nil"/>
              <w:right w:val="nil"/>
            </w:tcBorders>
          </w:tcPr>
          <w:p w:rsidR="009F21E4" w:rsidRPr="00C36554" w:rsidRDefault="009F21E4" w:rsidP="00C36554">
            <w:pPr>
              <w:pStyle w:val="Listenabsatz"/>
              <w:numPr>
                <w:ilvl w:val="0"/>
                <w:numId w:val="27"/>
              </w:numPr>
              <w:spacing w:line="269" w:lineRule="exact"/>
              <w:ind w:left="6" w:firstLine="0"/>
              <w:rPr>
                <w:szCs w:val="21"/>
              </w:rPr>
            </w:pPr>
            <w:r w:rsidRPr="00C36554">
              <w:rPr>
                <w:szCs w:val="21"/>
                <w:vertAlign w:val="superscript"/>
              </w:rPr>
              <w:t>1</w:t>
            </w:r>
            <w:r w:rsidRPr="00C36554">
              <w:rPr>
                <w:szCs w:val="21"/>
              </w:rPr>
              <w:t xml:space="preserve"> Die Präsidentin oder der Präsident teilt Ort, Zeit und Traktanden der Sitzung wenigstens fünf Tage vorher schriftlich mit.</w:t>
            </w:r>
          </w:p>
        </w:tc>
      </w:tr>
    </w:tbl>
    <w:p w:rsidR="009F21E4" w:rsidRPr="009F21E4" w:rsidRDefault="009F21E4" w:rsidP="009F21E4">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9F21E4">
            <w:pPr>
              <w:numPr>
                <w:ilvl w:val="12"/>
                <w:numId w:val="0"/>
              </w:numPr>
              <w:spacing w:line="269" w:lineRule="exact"/>
              <w:ind w:left="72"/>
              <w:rPr>
                <w:szCs w:val="21"/>
              </w:rPr>
            </w:pPr>
            <w:r w:rsidRPr="009F21E4">
              <w:rPr>
                <w:szCs w:val="21"/>
                <w:vertAlign w:val="superscript"/>
              </w:rPr>
              <w:t>2</w:t>
            </w:r>
            <w:r w:rsidRPr="009F21E4">
              <w:rPr>
                <w:szCs w:val="21"/>
              </w:rPr>
              <w:t xml:space="preserve"> Ist ein Beschluss nicht aufschiebbar, darf von Abs. 1 abgewichen werden.</w:t>
            </w:r>
          </w:p>
        </w:tc>
      </w:tr>
    </w:tbl>
    <w:p w:rsidR="009F21E4" w:rsidRPr="009F21E4" w:rsidRDefault="009F21E4" w:rsidP="009F21E4">
      <w:pPr>
        <w:numPr>
          <w:ilvl w:val="12"/>
          <w:numId w:val="0"/>
        </w:numPr>
        <w:spacing w:line="269" w:lineRule="exact"/>
        <w:rPr>
          <w:szCs w:val="21"/>
        </w:rPr>
      </w:pPr>
    </w:p>
    <w:p w:rsidR="009F21E4" w:rsidRPr="009F21E4" w:rsidRDefault="009F21E4" w:rsidP="009F21E4">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r w:rsidRPr="009F21E4">
              <w:rPr>
                <w:sz w:val="21"/>
                <w:szCs w:val="21"/>
                <w:lang w:val="de-CH"/>
              </w:rPr>
              <w:t>Traktanden</w:t>
            </w:r>
          </w:p>
        </w:tc>
        <w:tc>
          <w:tcPr>
            <w:tcW w:w="7326" w:type="dxa"/>
            <w:tcBorders>
              <w:top w:val="nil"/>
              <w:left w:val="nil"/>
              <w:bottom w:val="nil"/>
              <w:right w:val="nil"/>
            </w:tcBorders>
          </w:tcPr>
          <w:p w:rsidR="009F21E4" w:rsidRPr="00C36554" w:rsidRDefault="009F21E4" w:rsidP="00C36554">
            <w:pPr>
              <w:pStyle w:val="Listenabsatz"/>
              <w:numPr>
                <w:ilvl w:val="0"/>
                <w:numId w:val="27"/>
              </w:numPr>
              <w:spacing w:line="269" w:lineRule="exact"/>
              <w:ind w:left="6" w:firstLine="0"/>
              <w:rPr>
                <w:szCs w:val="21"/>
              </w:rPr>
            </w:pPr>
            <w:r w:rsidRPr="00C36554">
              <w:rPr>
                <w:szCs w:val="21"/>
                <w:vertAlign w:val="superscript"/>
              </w:rPr>
              <w:t>1</w:t>
            </w:r>
            <w:r w:rsidRPr="00C36554">
              <w:rPr>
                <w:szCs w:val="21"/>
              </w:rPr>
              <w:t xml:space="preserve"> Der Kirchgemeinderat darf nur traktandierte Geschäfte abschliessend behandeln.</w:t>
            </w:r>
          </w:p>
        </w:tc>
      </w:tr>
    </w:tbl>
    <w:p w:rsidR="009F21E4" w:rsidRPr="009F21E4" w:rsidRDefault="009F21E4" w:rsidP="009F21E4">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C36554">
            <w:pPr>
              <w:numPr>
                <w:ilvl w:val="12"/>
                <w:numId w:val="0"/>
              </w:numPr>
              <w:spacing w:line="269" w:lineRule="exact"/>
              <w:ind w:left="72" w:hanging="72"/>
              <w:rPr>
                <w:szCs w:val="21"/>
              </w:rPr>
            </w:pPr>
            <w:r w:rsidRPr="009F21E4">
              <w:rPr>
                <w:szCs w:val="21"/>
                <w:vertAlign w:val="superscript"/>
              </w:rPr>
              <w:t>2</w:t>
            </w:r>
            <w:r w:rsidRPr="009F21E4">
              <w:rPr>
                <w:szCs w:val="21"/>
              </w:rPr>
              <w:t xml:space="preserve"> Er darf nicht traktandierte Geschäfte abschliessend behandeln, wenn alle anwesenden Mitglieder einverstanden sind.</w:t>
            </w:r>
          </w:p>
        </w:tc>
      </w:tr>
    </w:tbl>
    <w:p w:rsidR="009F21E4" w:rsidRPr="009F21E4" w:rsidRDefault="009F21E4" w:rsidP="009F21E4">
      <w:pPr>
        <w:numPr>
          <w:ilvl w:val="12"/>
          <w:numId w:val="0"/>
        </w:numPr>
        <w:spacing w:line="269" w:lineRule="exact"/>
        <w:rPr>
          <w:szCs w:val="21"/>
        </w:rPr>
      </w:pPr>
    </w:p>
    <w:p w:rsidR="009F21E4" w:rsidRPr="009F21E4" w:rsidRDefault="009F21E4" w:rsidP="009F21E4">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r w:rsidRPr="009F21E4">
              <w:rPr>
                <w:sz w:val="21"/>
                <w:szCs w:val="21"/>
                <w:lang w:val="de-CH"/>
              </w:rPr>
              <w:t>Verfahren und Ausstand</w:t>
            </w:r>
          </w:p>
        </w:tc>
        <w:tc>
          <w:tcPr>
            <w:tcW w:w="7326" w:type="dxa"/>
            <w:tcBorders>
              <w:top w:val="nil"/>
              <w:left w:val="nil"/>
              <w:bottom w:val="nil"/>
              <w:right w:val="nil"/>
            </w:tcBorders>
          </w:tcPr>
          <w:p w:rsidR="009F21E4" w:rsidRPr="00C36554" w:rsidRDefault="009F21E4" w:rsidP="00C36554">
            <w:pPr>
              <w:pStyle w:val="Listenabsatz"/>
              <w:numPr>
                <w:ilvl w:val="0"/>
                <w:numId w:val="27"/>
              </w:numPr>
              <w:spacing w:line="269" w:lineRule="exact"/>
              <w:ind w:left="6" w:firstLine="0"/>
              <w:rPr>
                <w:szCs w:val="21"/>
              </w:rPr>
            </w:pPr>
            <w:r w:rsidRPr="00C36554">
              <w:rPr>
                <w:szCs w:val="21"/>
                <w:vertAlign w:val="superscript"/>
              </w:rPr>
              <w:t>1</w:t>
            </w:r>
            <w:r w:rsidRPr="00C36554">
              <w:rPr>
                <w:szCs w:val="21"/>
              </w:rPr>
              <w:t xml:space="preserve"> Die Verfahrensvorschriften für die Versammlung gelten sinngemäss.</w:t>
            </w:r>
          </w:p>
        </w:tc>
      </w:tr>
    </w:tbl>
    <w:p w:rsidR="009F21E4" w:rsidRPr="009F21E4" w:rsidRDefault="009F21E4" w:rsidP="009F21E4">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C36554">
            <w:pPr>
              <w:numPr>
                <w:ilvl w:val="12"/>
                <w:numId w:val="0"/>
              </w:numPr>
              <w:spacing w:line="269" w:lineRule="exact"/>
              <w:ind w:left="6" w:hanging="6"/>
              <w:rPr>
                <w:szCs w:val="21"/>
              </w:rPr>
            </w:pPr>
            <w:r w:rsidRPr="009F21E4">
              <w:rPr>
                <w:szCs w:val="21"/>
                <w:vertAlign w:val="superscript"/>
              </w:rPr>
              <w:t>2</w:t>
            </w:r>
            <w:r w:rsidRPr="009F21E4">
              <w:rPr>
                <w:szCs w:val="21"/>
              </w:rPr>
              <w:t xml:space="preserve"> Die Mitglieder sind ausstandspflichtig.</w:t>
            </w:r>
          </w:p>
        </w:tc>
      </w:tr>
    </w:tbl>
    <w:p w:rsidR="009F21E4" w:rsidRPr="009F21E4" w:rsidRDefault="009F21E4" w:rsidP="009F21E4">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C36554">
            <w:pPr>
              <w:numPr>
                <w:ilvl w:val="12"/>
                <w:numId w:val="0"/>
              </w:numPr>
              <w:spacing w:line="269" w:lineRule="exact"/>
              <w:ind w:left="72" w:hanging="72"/>
              <w:rPr>
                <w:szCs w:val="21"/>
              </w:rPr>
            </w:pPr>
            <w:r w:rsidRPr="009F21E4">
              <w:rPr>
                <w:szCs w:val="21"/>
                <w:vertAlign w:val="superscript"/>
              </w:rPr>
              <w:t>3</w:t>
            </w:r>
            <w:r w:rsidRPr="009F21E4">
              <w:rPr>
                <w:szCs w:val="21"/>
              </w:rPr>
              <w:t xml:space="preserve"> Jedes Mitglied kann verlangen, dass geheim abgestimmt wird.</w:t>
            </w:r>
          </w:p>
        </w:tc>
      </w:tr>
    </w:tbl>
    <w:p w:rsidR="009F21E4" w:rsidRPr="009F21E4" w:rsidRDefault="009F21E4" w:rsidP="009F21E4">
      <w:pPr>
        <w:numPr>
          <w:ilvl w:val="12"/>
          <w:numId w:val="0"/>
        </w:numPr>
        <w:spacing w:line="269" w:lineRule="exact"/>
        <w:rPr>
          <w:szCs w:val="21"/>
        </w:rPr>
      </w:pPr>
    </w:p>
    <w:p w:rsidR="009F21E4" w:rsidRPr="009F21E4" w:rsidRDefault="009F21E4" w:rsidP="009F21E4">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r w:rsidRPr="009F21E4">
              <w:rPr>
                <w:sz w:val="21"/>
                <w:szCs w:val="21"/>
                <w:lang w:val="de-CH"/>
              </w:rPr>
              <w:t>Protokoll</w:t>
            </w:r>
          </w:p>
        </w:tc>
        <w:tc>
          <w:tcPr>
            <w:tcW w:w="7326" w:type="dxa"/>
            <w:tcBorders>
              <w:top w:val="nil"/>
              <w:left w:val="nil"/>
              <w:bottom w:val="nil"/>
              <w:right w:val="nil"/>
            </w:tcBorders>
          </w:tcPr>
          <w:p w:rsidR="009F21E4" w:rsidRPr="00C36554" w:rsidRDefault="009F21E4" w:rsidP="00C36554">
            <w:pPr>
              <w:pStyle w:val="Listenabsatz"/>
              <w:numPr>
                <w:ilvl w:val="0"/>
                <w:numId w:val="27"/>
              </w:numPr>
              <w:spacing w:line="269" w:lineRule="exact"/>
              <w:ind w:hanging="786"/>
              <w:rPr>
                <w:szCs w:val="21"/>
              </w:rPr>
            </w:pPr>
            <w:r w:rsidRPr="00C36554">
              <w:rPr>
                <w:szCs w:val="21"/>
                <w:vertAlign w:val="superscript"/>
              </w:rPr>
              <w:t>1</w:t>
            </w:r>
            <w:r w:rsidRPr="00C36554">
              <w:rPr>
                <w:szCs w:val="21"/>
              </w:rPr>
              <w:t xml:space="preserve"> Kirchgemeinderatsprotokolle sind nicht öffentlich.</w:t>
            </w:r>
          </w:p>
        </w:tc>
      </w:tr>
    </w:tbl>
    <w:p w:rsidR="009F21E4" w:rsidRPr="009F21E4" w:rsidRDefault="009F21E4" w:rsidP="009F21E4">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C36554">
            <w:pPr>
              <w:numPr>
                <w:ilvl w:val="12"/>
                <w:numId w:val="0"/>
              </w:numPr>
              <w:spacing w:line="269" w:lineRule="exact"/>
              <w:ind w:left="6"/>
              <w:rPr>
                <w:szCs w:val="21"/>
              </w:rPr>
            </w:pPr>
            <w:r w:rsidRPr="009F21E4">
              <w:rPr>
                <w:szCs w:val="21"/>
                <w:vertAlign w:val="superscript"/>
              </w:rPr>
              <w:t>2</w:t>
            </w:r>
            <w:r w:rsidRPr="009F21E4">
              <w:rPr>
                <w:szCs w:val="21"/>
              </w:rPr>
              <w:t xml:space="preserve"> Das Protokoll enthält die Namen der Anwesenden, die Ausstandspflichtigen und die Ausstandsgründe. Im Übrigen gilt Art. 68.</w:t>
            </w:r>
          </w:p>
        </w:tc>
      </w:tr>
    </w:tbl>
    <w:p w:rsidR="009F21E4" w:rsidRPr="009F21E4" w:rsidRDefault="009F21E4" w:rsidP="009F21E4">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C36554">
            <w:pPr>
              <w:numPr>
                <w:ilvl w:val="12"/>
                <w:numId w:val="0"/>
              </w:numPr>
              <w:spacing w:line="269" w:lineRule="exact"/>
              <w:ind w:left="6" w:hanging="6"/>
              <w:rPr>
                <w:szCs w:val="21"/>
              </w:rPr>
            </w:pPr>
            <w:r w:rsidRPr="009F21E4">
              <w:rPr>
                <w:szCs w:val="21"/>
                <w:vertAlign w:val="superscript"/>
              </w:rPr>
              <w:t>3</w:t>
            </w:r>
            <w:r w:rsidRPr="009F21E4">
              <w:rPr>
                <w:szCs w:val="21"/>
              </w:rPr>
              <w:t xml:space="preserve"> Die Beschlüsse sind öffentlich, soweit nicht überwiegende öffentliche oder private Interessen entgegenstehen.</w:t>
            </w:r>
          </w:p>
        </w:tc>
      </w:tr>
    </w:tbl>
    <w:p w:rsidR="009F21E4" w:rsidRPr="009F21E4" w:rsidRDefault="009F21E4" w:rsidP="009F21E4">
      <w:pPr>
        <w:numPr>
          <w:ilvl w:val="12"/>
          <w:numId w:val="0"/>
        </w:numPr>
        <w:spacing w:line="269" w:lineRule="exact"/>
        <w:rPr>
          <w:szCs w:val="21"/>
        </w:rPr>
      </w:pPr>
    </w:p>
    <w:p w:rsidR="009F21E4" w:rsidRPr="009F21E4" w:rsidRDefault="009F21E4" w:rsidP="003B6A0E">
      <w:pPr>
        <w:pStyle w:val="berschrift2"/>
      </w:pPr>
      <w:bookmarkStart w:id="15" w:name="_Toc424096717"/>
      <w:bookmarkStart w:id="16" w:name="_Toc424096828"/>
      <w:bookmarkStart w:id="17" w:name="_Toc424114408"/>
      <w:bookmarkStart w:id="18" w:name="_Toc65844346"/>
      <w:bookmarkStart w:id="19" w:name="_Toc95482127"/>
      <w:r w:rsidRPr="009F21E4">
        <w:t>Ständ</w:t>
      </w:r>
      <w:bookmarkEnd w:id="15"/>
      <w:bookmarkEnd w:id="16"/>
      <w:bookmarkEnd w:id="17"/>
      <w:r w:rsidRPr="009F21E4">
        <w:t>ige Kommissionen</w:t>
      </w:r>
      <w:bookmarkEnd w:id="18"/>
      <w:bookmarkEnd w:id="19"/>
    </w:p>
    <w:p w:rsidR="009F21E4" w:rsidRPr="009F21E4" w:rsidRDefault="009F21E4" w:rsidP="003B6A0E">
      <w:pPr>
        <w:pStyle w:val="berschrift3"/>
      </w:pPr>
      <w:bookmarkStart w:id="20" w:name="_Toc65844347"/>
      <w:bookmarkStart w:id="21" w:name="_Toc95482128"/>
      <w:r w:rsidRPr="009F21E4">
        <w:t>Rechnungsprüfungskommission</w:t>
      </w:r>
      <w:bookmarkEnd w:id="20"/>
      <w:bookmarkEnd w:id="21"/>
    </w:p>
    <w:p w:rsidR="009F21E4" w:rsidRPr="009F21E4" w:rsidRDefault="009F21E4" w:rsidP="009F21E4">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r w:rsidRPr="009F21E4">
              <w:rPr>
                <w:sz w:val="21"/>
                <w:szCs w:val="21"/>
                <w:lang w:val="de-CH"/>
              </w:rPr>
              <w:t>Rechnungsprüfungs</w:t>
            </w:r>
            <w:r w:rsidRPr="009F21E4">
              <w:rPr>
                <w:sz w:val="21"/>
                <w:szCs w:val="21"/>
                <w:lang w:val="de-CH"/>
              </w:rPr>
              <w:softHyphen/>
              <w:t>kommission</w:t>
            </w:r>
          </w:p>
        </w:tc>
        <w:tc>
          <w:tcPr>
            <w:tcW w:w="7326" w:type="dxa"/>
            <w:tcBorders>
              <w:top w:val="nil"/>
              <w:left w:val="nil"/>
              <w:bottom w:val="nil"/>
              <w:right w:val="nil"/>
            </w:tcBorders>
          </w:tcPr>
          <w:p w:rsidR="009F21E4" w:rsidRPr="00C36554" w:rsidRDefault="009F21E4" w:rsidP="00C36554">
            <w:pPr>
              <w:pStyle w:val="Listenabsatz"/>
              <w:numPr>
                <w:ilvl w:val="0"/>
                <w:numId w:val="27"/>
              </w:numPr>
              <w:spacing w:line="269" w:lineRule="exact"/>
              <w:ind w:left="6" w:firstLine="0"/>
              <w:rPr>
                <w:szCs w:val="21"/>
              </w:rPr>
            </w:pPr>
            <w:r w:rsidRPr="00C36554">
              <w:rPr>
                <w:szCs w:val="21"/>
                <w:vertAlign w:val="superscript"/>
              </w:rPr>
              <w:t>1</w:t>
            </w:r>
            <w:r w:rsidRPr="00C36554">
              <w:rPr>
                <w:szCs w:val="21"/>
              </w:rPr>
              <w:t xml:space="preserve"> Die Rechnungsprüfungskommission besteht aus .......... Mitgliedern.</w:t>
            </w:r>
          </w:p>
        </w:tc>
      </w:tr>
    </w:tbl>
    <w:p w:rsidR="009F21E4" w:rsidRPr="009F21E4" w:rsidRDefault="009F21E4" w:rsidP="009F21E4">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9F21E4">
            <w:pPr>
              <w:numPr>
                <w:ilvl w:val="12"/>
                <w:numId w:val="0"/>
              </w:numPr>
              <w:spacing w:line="269" w:lineRule="exact"/>
              <w:ind w:left="72"/>
              <w:rPr>
                <w:szCs w:val="21"/>
              </w:rPr>
            </w:pPr>
            <w:r w:rsidRPr="009F21E4">
              <w:rPr>
                <w:szCs w:val="21"/>
                <w:vertAlign w:val="superscript"/>
              </w:rPr>
              <w:t>2</w:t>
            </w:r>
            <w:r w:rsidRPr="009F21E4">
              <w:rPr>
                <w:szCs w:val="21"/>
              </w:rPr>
              <w:t xml:space="preserve"> Das Gemeindegesetz, die Gemeindeverordnung und die Direktionsverordnung über den Finanzhaushalt der Gemeinden umschreiben die Wählbarkeitsvoraussetzungen und die Aufgaben.</w:t>
            </w:r>
          </w:p>
        </w:tc>
      </w:tr>
    </w:tbl>
    <w:p w:rsidR="009F21E4" w:rsidRPr="009F21E4" w:rsidRDefault="009F21E4" w:rsidP="009F21E4">
      <w:pPr>
        <w:numPr>
          <w:ilvl w:val="12"/>
          <w:numId w:val="0"/>
        </w:numPr>
        <w:spacing w:line="269" w:lineRule="exact"/>
        <w:rPr>
          <w:szCs w:val="21"/>
        </w:rPr>
      </w:pPr>
    </w:p>
    <w:p w:rsidR="009F21E4" w:rsidRPr="009F21E4" w:rsidRDefault="009F21E4" w:rsidP="009F21E4">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r w:rsidRPr="009F21E4">
              <w:rPr>
                <w:sz w:val="21"/>
                <w:szCs w:val="21"/>
                <w:lang w:val="de-CH"/>
              </w:rPr>
              <w:t>Aufsichtsstelle Daten</w:t>
            </w:r>
            <w:r w:rsidRPr="009F21E4">
              <w:rPr>
                <w:sz w:val="21"/>
                <w:szCs w:val="21"/>
                <w:lang w:val="de-CH"/>
              </w:rPr>
              <w:softHyphen/>
              <w:t>schutz</w:t>
            </w:r>
          </w:p>
        </w:tc>
        <w:tc>
          <w:tcPr>
            <w:tcW w:w="7326" w:type="dxa"/>
            <w:tcBorders>
              <w:top w:val="nil"/>
              <w:left w:val="nil"/>
              <w:bottom w:val="nil"/>
              <w:right w:val="nil"/>
            </w:tcBorders>
          </w:tcPr>
          <w:p w:rsidR="009F21E4" w:rsidRPr="00C36554" w:rsidRDefault="009F21E4" w:rsidP="00C36554">
            <w:pPr>
              <w:pStyle w:val="Listenabsatz"/>
              <w:numPr>
                <w:ilvl w:val="0"/>
                <w:numId w:val="27"/>
              </w:numPr>
              <w:spacing w:line="269" w:lineRule="exact"/>
              <w:ind w:left="6" w:firstLine="0"/>
              <w:rPr>
                <w:szCs w:val="21"/>
              </w:rPr>
            </w:pPr>
            <w:r w:rsidRPr="00C36554">
              <w:rPr>
                <w:szCs w:val="21"/>
                <w:vertAlign w:val="superscript"/>
              </w:rPr>
              <w:t>1</w:t>
            </w:r>
            <w:r w:rsidRPr="00C36554">
              <w:rPr>
                <w:szCs w:val="21"/>
              </w:rPr>
              <w:t xml:space="preserve"> Die Rechnungsprüfungskommission ist Aufsichtsstelle für Datenschutz gemäss Art. 33 des Datenschutzgesetzes.</w:t>
            </w:r>
          </w:p>
        </w:tc>
      </w:tr>
    </w:tbl>
    <w:p w:rsidR="009F21E4" w:rsidRPr="009F21E4" w:rsidRDefault="009F21E4" w:rsidP="009F21E4">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7C5A88" w:rsidRDefault="009F21E4" w:rsidP="00F762EA">
            <w:pPr>
              <w:spacing w:line="269" w:lineRule="exact"/>
              <w:ind w:left="6"/>
              <w:rPr>
                <w:szCs w:val="21"/>
              </w:rPr>
            </w:pPr>
            <w:r w:rsidRPr="007C5A88">
              <w:rPr>
                <w:szCs w:val="21"/>
                <w:vertAlign w:val="superscript"/>
              </w:rPr>
              <w:t>2</w:t>
            </w:r>
            <w:r w:rsidRPr="007C5A88">
              <w:rPr>
                <w:szCs w:val="21"/>
              </w:rPr>
              <w:t xml:space="preserve"> Einmal jährlich erstattet sie der Versammlung Bericht.</w:t>
            </w:r>
          </w:p>
        </w:tc>
      </w:tr>
    </w:tbl>
    <w:p w:rsidR="009F21E4" w:rsidRPr="009F21E4" w:rsidRDefault="009F21E4" w:rsidP="009F21E4">
      <w:pPr>
        <w:numPr>
          <w:ilvl w:val="12"/>
          <w:numId w:val="0"/>
        </w:numPr>
        <w:spacing w:line="269" w:lineRule="exact"/>
        <w:rPr>
          <w:szCs w:val="21"/>
        </w:rPr>
      </w:pPr>
    </w:p>
    <w:p w:rsidR="009F21E4" w:rsidRPr="00845210" w:rsidRDefault="009F21E4" w:rsidP="003B6A0E">
      <w:pPr>
        <w:pStyle w:val="berschrift3"/>
      </w:pPr>
      <w:bookmarkStart w:id="22" w:name="_Toc65844348"/>
      <w:bookmarkStart w:id="23" w:name="_Toc95482129"/>
      <w:r w:rsidRPr="00845210">
        <w:t>Übrige ständige Kommissionen</w:t>
      </w:r>
      <w:bookmarkEnd w:id="22"/>
      <w:bookmarkEnd w:id="23"/>
    </w:p>
    <w:p w:rsidR="009F21E4" w:rsidRPr="009F21E4" w:rsidRDefault="009F21E4" w:rsidP="009F21E4">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r w:rsidRPr="009F21E4">
              <w:rPr>
                <w:sz w:val="21"/>
                <w:szCs w:val="21"/>
                <w:lang w:val="de-CH"/>
              </w:rPr>
              <w:t>Allgemeines</w:t>
            </w:r>
          </w:p>
        </w:tc>
        <w:tc>
          <w:tcPr>
            <w:tcW w:w="7326" w:type="dxa"/>
            <w:tcBorders>
              <w:top w:val="nil"/>
              <w:left w:val="nil"/>
              <w:bottom w:val="nil"/>
              <w:right w:val="nil"/>
            </w:tcBorders>
          </w:tcPr>
          <w:p w:rsidR="009F21E4" w:rsidRPr="00C36554" w:rsidRDefault="009F21E4" w:rsidP="007C5A88">
            <w:pPr>
              <w:pStyle w:val="Listenabsatz"/>
              <w:numPr>
                <w:ilvl w:val="0"/>
                <w:numId w:val="27"/>
              </w:numPr>
              <w:spacing w:line="269" w:lineRule="exact"/>
              <w:ind w:left="6" w:firstLine="0"/>
              <w:rPr>
                <w:szCs w:val="21"/>
              </w:rPr>
            </w:pPr>
            <w:r w:rsidRPr="00C36554">
              <w:rPr>
                <w:szCs w:val="21"/>
                <w:vertAlign w:val="superscript"/>
              </w:rPr>
              <w:t>1</w:t>
            </w:r>
            <w:r w:rsidRPr="00C36554">
              <w:rPr>
                <w:szCs w:val="21"/>
              </w:rPr>
              <w:t xml:space="preserve"> Die ständigen Kommissionen sind vorberatend und stellen dem Kirchgemeinderat Antrag. Die Stimmberechtigten können ihnen mittels Reglement weitere Befugnisse einräumen. Abweichende Vorschriften des übergeordneten Rechts bleiben vorbehalten.</w:t>
            </w:r>
          </w:p>
        </w:tc>
      </w:tr>
    </w:tbl>
    <w:p w:rsidR="009F21E4" w:rsidRPr="009F21E4" w:rsidRDefault="009F21E4" w:rsidP="009F21E4">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C36554">
            <w:pPr>
              <w:numPr>
                <w:ilvl w:val="12"/>
                <w:numId w:val="0"/>
              </w:numPr>
              <w:spacing w:line="269" w:lineRule="exact"/>
              <w:ind w:left="72" w:hanging="72"/>
              <w:rPr>
                <w:szCs w:val="21"/>
              </w:rPr>
            </w:pPr>
            <w:r w:rsidRPr="009F21E4">
              <w:rPr>
                <w:szCs w:val="21"/>
                <w:vertAlign w:val="superscript"/>
              </w:rPr>
              <w:t>2</w:t>
            </w:r>
            <w:r w:rsidRPr="009F21E4">
              <w:rPr>
                <w:szCs w:val="21"/>
              </w:rPr>
              <w:t xml:space="preserve"> Die ständigen Kommissionen konstituieren sich selbst.</w:t>
            </w:r>
          </w:p>
        </w:tc>
      </w:tr>
    </w:tbl>
    <w:p w:rsidR="009F21E4" w:rsidRPr="009F21E4" w:rsidRDefault="009F21E4" w:rsidP="009F21E4">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C36554">
            <w:pPr>
              <w:numPr>
                <w:ilvl w:val="12"/>
                <w:numId w:val="0"/>
              </w:numPr>
              <w:spacing w:line="269" w:lineRule="exact"/>
              <w:ind w:left="6" w:hanging="6"/>
              <w:rPr>
                <w:szCs w:val="21"/>
              </w:rPr>
            </w:pPr>
            <w:r w:rsidRPr="009F21E4">
              <w:rPr>
                <w:szCs w:val="21"/>
                <w:vertAlign w:val="superscript"/>
              </w:rPr>
              <w:t>3</w:t>
            </w:r>
            <w:r w:rsidRPr="009F21E4">
              <w:rPr>
                <w:szCs w:val="21"/>
              </w:rPr>
              <w:t xml:space="preserve"> Die für den Kirchgemeinderat aufgestellten Vorschriften gelten sinngemäss.</w:t>
            </w:r>
          </w:p>
        </w:tc>
      </w:tr>
    </w:tbl>
    <w:p w:rsidR="009F21E4" w:rsidRPr="009F21E4" w:rsidRDefault="009F21E4" w:rsidP="009F21E4">
      <w:pPr>
        <w:numPr>
          <w:ilvl w:val="12"/>
          <w:numId w:val="0"/>
        </w:numPr>
        <w:spacing w:line="269" w:lineRule="exact"/>
        <w:rPr>
          <w:szCs w:val="21"/>
        </w:rPr>
      </w:pPr>
    </w:p>
    <w:p w:rsidR="009F21E4" w:rsidRPr="009F21E4" w:rsidRDefault="009F21E4" w:rsidP="009F21E4">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r w:rsidRPr="009F21E4">
              <w:rPr>
                <w:sz w:val="21"/>
                <w:szCs w:val="21"/>
                <w:lang w:val="de-CH"/>
              </w:rPr>
              <w:t>Aufzählung</w:t>
            </w:r>
          </w:p>
        </w:tc>
        <w:tc>
          <w:tcPr>
            <w:tcW w:w="7326" w:type="dxa"/>
            <w:tcBorders>
              <w:top w:val="nil"/>
              <w:left w:val="nil"/>
              <w:bottom w:val="nil"/>
              <w:right w:val="nil"/>
            </w:tcBorders>
          </w:tcPr>
          <w:p w:rsidR="009F21E4" w:rsidRPr="00C36554" w:rsidRDefault="009F21E4" w:rsidP="007C5A88">
            <w:pPr>
              <w:pStyle w:val="Listenabsatz"/>
              <w:numPr>
                <w:ilvl w:val="0"/>
                <w:numId w:val="27"/>
              </w:numPr>
              <w:spacing w:line="269" w:lineRule="exact"/>
              <w:ind w:left="6" w:firstLine="0"/>
              <w:rPr>
                <w:szCs w:val="21"/>
              </w:rPr>
            </w:pPr>
            <w:r w:rsidRPr="00C36554">
              <w:rPr>
                <w:szCs w:val="21"/>
                <w:vertAlign w:val="superscript"/>
              </w:rPr>
              <w:t xml:space="preserve">1 </w:t>
            </w:r>
            <w:r w:rsidRPr="00C36554">
              <w:rPr>
                <w:szCs w:val="21"/>
              </w:rPr>
              <w:t>Die Versammlung zählt in Anhang I die übrigen ständigen Kommissionen auf und regelt ihre Über- und Unterordnung, ihre Aufgaben und Mitgliederzahl.</w:t>
            </w:r>
          </w:p>
        </w:tc>
      </w:tr>
    </w:tbl>
    <w:p w:rsidR="009F21E4" w:rsidRPr="009F21E4" w:rsidRDefault="009F21E4" w:rsidP="009F21E4">
      <w:pPr>
        <w:numPr>
          <w:ilvl w:val="12"/>
          <w:numId w:val="0"/>
        </w:numPr>
        <w:spacing w:line="269" w:lineRule="exact"/>
        <w:rPr>
          <w:szCs w:val="21"/>
        </w:rPr>
      </w:pPr>
    </w:p>
    <w:p w:rsidR="009F21E4" w:rsidRPr="009F21E4" w:rsidRDefault="009F21E4" w:rsidP="003B6A0E">
      <w:pPr>
        <w:pStyle w:val="berschrift2"/>
      </w:pPr>
      <w:bookmarkStart w:id="24" w:name="_Toc65844349"/>
      <w:bookmarkStart w:id="25" w:name="_Toc95482130"/>
      <w:r w:rsidRPr="009F21E4">
        <w:t>Nichtständige Kommissionen</w:t>
      </w:r>
      <w:bookmarkEnd w:id="24"/>
      <w:bookmarkEnd w:id="25"/>
    </w:p>
    <w:p w:rsidR="009F21E4" w:rsidRPr="009F21E4" w:rsidRDefault="009F21E4" w:rsidP="009F21E4">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r w:rsidRPr="009F21E4">
              <w:rPr>
                <w:sz w:val="21"/>
                <w:szCs w:val="21"/>
                <w:lang w:val="de-CH"/>
              </w:rPr>
              <w:t>Einsetzung</w:t>
            </w:r>
          </w:p>
        </w:tc>
        <w:tc>
          <w:tcPr>
            <w:tcW w:w="7326" w:type="dxa"/>
            <w:tcBorders>
              <w:top w:val="nil"/>
              <w:left w:val="nil"/>
              <w:bottom w:val="nil"/>
              <w:right w:val="nil"/>
            </w:tcBorders>
          </w:tcPr>
          <w:p w:rsidR="009F21E4" w:rsidRPr="00C36554" w:rsidRDefault="009F21E4" w:rsidP="007C5A88">
            <w:pPr>
              <w:pStyle w:val="Listenabsatz"/>
              <w:numPr>
                <w:ilvl w:val="0"/>
                <w:numId w:val="27"/>
              </w:numPr>
              <w:spacing w:line="269" w:lineRule="exact"/>
              <w:ind w:left="6" w:firstLine="0"/>
              <w:rPr>
                <w:szCs w:val="21"/>
              </w:rPr>
            </w:pPr>
            <w:r w:rsidRPr="00C36554">
              <w:rPr>
                <w:szCs w:val="21"/>
                <w:vertAlign w:val="superscript"/>
              </w:rPr>
              <w:t>1</w:t>
            </w:r>
            <w:r w:rsidRPr="00C36554">
              <w:rPr>
                <w:szCs w:val="21"/>
              </w:rPr>
              <w:t xml:space="preserve"> Die Versammlung oder der Kirchgemeinderat können nichtständige Kommissionen für Aufgaben einsetzen, die in ihren Zuständigkeitsbereich fallen.</w:t>
            </w:r>
          </w:p>
        </w:tc>
      </w:tr>
    </w:tbl>
    <w:p w:rsidR="009F21E4" w:rsidRPr="009F21E4" w:rsidRDefault="009F21E4" w:rsidP="009F21E4">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C36554">
            <w:pPr>
              <w:numPr>
                <w:ilvl w:val="12"/>
                <w:numId w:val="0"/>
              </w:numPr>
              <w:spacing w:line="269" w:lineRule="exact"/>
              <w:ind w:firstLine="6"/>
              <w:rPr>
                <w:szCs w:val="21"/>
              </w:rPr>
            </w:pPr>
            <w:r w:rsidRPr="009F21E4">
              <w:rPr>
                <w:szCs w:val="21"/>
                <w:vertAlign w:val="superscript"/>
              </w:rPr>
              <w:t>2</w:t>
            </w:r>
            <w:r w:rsidRPr="009F21E4">
              <w:rPr>
                <w:szCs w:val="21"/>
              </w:rPr>
              <w:t xml:space="preserve"> Der Einsetzungsbeschluss bestimmt deren Aufgaben, Zuständigkeit, Organisation und Zusammensetzung.</w:t>
            </w:r>
          </w:p>
        </w:tc>
      </w:tr>
    </w:tbl>
    <w:p w:rsidR="009F21E4" w:rsidRPr="009F21E4" w:rsidRDefault="009F21E4" w:rsidP="009F21E4">
      <w:pPr>
        <w:numPr>
          <w:ilvl w:val="12"/>
          <w:numId w:val="0"/>
        </w:numPr>
        <w:spacing w:line="269" w:lineRule="exact"/>
        <w:rPr>
          <w:szCs w:val="21"/>
        </w:rPr>
      </w:pPr>
    </w:p>
    <w:p w:rsidR="000C17C2" w:rsidRDefault="000C17C2" w:rsidP="003B6A0E">
      <w:pPr>
        <w:pStyle w:val="berschrift2"/>
      </w:pPr>
      <w:bookmarkStart w:id="26" w:name="_Toc95482131"/>
      <w:bookmarkStart w:id="27" w:name="_Toc65844350"/>
      <w:r>
        <w:t>Personal</w:t>
      </w:r>
      <w:bookmarkEnd w:id="26"/>
    </w:p>
    <w:p w:rsidR="009F21E4" w:rsidRPr="009F21E4" w:rsidRDefault="009F21E4" w:rsidP="003B6A0E">
      <w:pPr>
        <w:pStyle w:val="berschrift3"/>
      </w:pPr>
      <w:bookmarkStart w:id="28" w:name="_Toc95482132"/>
      <w:r w:rsidRPr="009F21E4">
        <w:t>Geistliche</w:t>
      </w:r>
      <w:bookmarkEnd w:id="27"/>
      <w:bookmarkEnd w:id="28"/>
    </w:p>
    <w:p w:rsidR="009F21E4" w:rsidRPr="009F21E4" w:rsidRDefault="009F21E4" w:rsidP="009F21E4">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r w:rsidRPr="009F21E4">
              <w:rPr>
                <w:sz w:val="21"/>
                <w:szCs w:val="21"/>
                <w:lang w:val="de-CH"/>
              </w:rPr>
              <w:t>Anstellung</w:t>
            </w:r>
          </w:p>
        </w:tc>
        <w:tc>
          <w:tcPr>
            <w:tcW w:w="7326" w:type="dxa"/>
            <w:tcBorders>
              <w:top w:val="nil"/>
              <w:left w:val="nil"/>
              <w:bottom w:val="nil"/>
              <w:right w:val="nil"/>
            </w:tcBorders>
          </w:tcPr>
          <w:p w:rsidR="009F21E4" w:rsidRPr="00C36554" w:rsidRDefault="009F21E4" w:rsidP="007C5A88">
            <w:pPr>
              <w:pStyle w:val="Listenabsatz"/>
              <w:numPr>
                <w:ilvl w:val="0"/>
                <w:numId w:val="27"/>
              </w:numPr>
              <w:spacing w:line="269" w:lineRule="exact"/>
              <w:ind w:left="6" w:firstLine="0"/>
              <w:rPr>
                <w:szCs w:val="21"/>
              </w:rPr>
            </w:pPr>
            <w:r w:rsidRPr="00C36554">
              <w:rPr>
                <w:szCs w:val="21"/>
                <w:vertAlign w:val="superscript"/>
              </w:rPr>
              <w:t xml:space="preserve">1 </w:t>
            </w:r>
            <w:r w:rsidRPr="00C36554">
              <w:rPr>
                <w:szCs w:val="21"/>
              </w:rPr>
              <w:t xml:space="preserve">Die Geistlichen werden öffentlich-rechtlich angestellt. Es gelten die Bestimmungen der ….. Landeskirche. </w:t>
            </w:r>
          </w:p>
          <w:p w:rsidR="009F21E4" w:rsidRPr="009F21E4" w:rsidRDefault="009F21E4" w:rsidP="009F21E4">
            <w:pPr>
              <w:numPr>
                <w:ilvl w:val="12"/>
                <w:numId w:val="0"/>
              </w:numPr>
              <w:spacing w:line="269" w:lineRule="exact"/>
              <w:ind w:left="72"/>
              <w:rPr>
                <w:szCs w:val="21"/>
              </w:rPr>
            </w:pPr>
          </w:p>
          <w:p w:rsidR="009F21E4" w:rsidRPr="009F21E4" w:rsidRDefault="009F21E4" w:rsidP="00C36554">
            <w:pPr>
              <w:numPr>
                <w:ilvl w:val="12"/>
                <w:numId w:val="0"/>
              </w:numPr>
              <w:spacing w:line="269" w:lineRule="exact"/>
              <w:rPr>
                <w:szCs w:val="21"/>
              </w:rPr>
            </w:pPr>
            <w:r w:rsidRPr="009F21E4">
              <w:rPr>
                <w:szCs w:val="21"/>
                <w:vertAlign w:val="superscript"/>
              </w:rPr>
              <w:t xml:space="preserve">2 </w:t>
            </w:r>
            <w:r w:rsidRPr="009F21E4">
              <w:rPr>
                <w:szCs w:val="21"/>
              </w:rPr>
              <w:t>Soweit die Landeskirche keine eigene Bestimmungen erlässt, gilt sinngemäss die kantonale Personalgesetzgebung.</w:t>
            </w:r>
          </w:p>
        </w:tc>
      </w:tr>
    </w:tbl>
    <w:p w:rsidR="009F21E4" w:rsidRPr="009F21E4" w:rsidRDefault="009F21E4" w:rsidP="009F21E4">
      <w:pPr>
        <w:numPr>
          <w:ilvl w:val="12"/>
          <w:numId w:val="0"/>
        </w:numPr>
        <w:spacing w:line="269" w:lineRule="exact"/>
        <w:rPr>
          <w:szCs w:val="21"/>
        </w:rPr>
      </w:pPr>
    </w:p>
    <w:p w:rsidR="009F21E4" w:rsidRPr="009F21E4" w:rsidRDefault="009F21E4" w:rsidP="009F21E4">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r w:rsidRPr="009F21E4">
              <w:rPr>
                <w:sz w:val="21"/>
                <w:szCs w:val="21"/>
                <w:lang w:val="de-CH"/>
              </w:rPr>
              <w:t>Stellung in der Kirch</w:t>
            </w:r>
            <w:r w:rsidRPr="009F21E4">
              <w:rPr>
                <w:sz w:val="21"/>
                <w:szCs w:val="21"/>
                <w:lang w:val="de-CH"/>
              </w:rPr>
              <w:softHyphen/>
              <w:t>gemeinde</w:t>
            </w:r>
          </w:p>
        </w:tc>
        <w:tc>
          <w:tcPr>
            <w:tcW w:w="7326" w:type="dxa"/>
            <w:tcBorders>
              <w:top w:val="nil"/>
              <w:left w:val="nil"/>
              <w:bottom w:val="nil"/>
              <w:right w:val="nil"/>
            </w:tcBorders>
          </w:tcPr>
          <w:p w:rsidR="009F21E4" w:rsidRPr="00C36554" w:rsidRDefault="009F21E4" w:rsidP="007C5A88">
            <w:pPr>
              <w:pStyle w:val="Listenabsatz"/>
              <w:numPr>
                <w:ilvl w:val="0"/>
                <w:numId w:val="27"/>
              </w:numPr>
              <w:spacing w:line="269" w:lineRule="exact"/>
              <w:ind w:left="6" w:firstLine="0"/>
              <w:rPr>
                <w:szCs w:val="21"/>
              </w:rPr>
            </w:pPr>
            <w:r w:rsidRPr="00C36554">
              <w:rPr>
                <w:szCs w:val="21"/>
                <w:vertAlign w:val="superscript"/>
              </w:rPr>
              <w:t>1</w:t>
            </w:r>
            <w:r w:rsidRPr="00C36554">
              <w:rPr>
                <w:szCs w:val="21"/>
              </w:rPr>
              <w:t xml:space="preserve"> In allen innerkirchlichen Angelegenheiten und ihre dienstlichen Obliegenheiten berührenden Fragen steht den Geistlichen ein Mitspracherecht zu.</w:t>
            </w:r>
          </w:p>
        </w:tc>
      </w:tr>
    </w:tbl>
    <w:p w:rsidR="009F21E4" w:rsidRPr="009F21E4" w:rsidRDefault="009F21E4" w:rsidP="009F21E4">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C36554">
            <w:pPr>
              <w:numPr>
                <w:ilvl w:val="12"/>
                <w:numId w:val="0"/>
              </w:numPr>
              <w:spacing w:line="269" w:lineRule="exact"/>
              <w:ind w:left="6" w:hanging="6"/>
              <w:rPr>
                <w:szCs w:val="21"/>
              </w:rPr>
            </w:pPr>
            <w:r w:rsidRPr="009F21E4">
              <w:rPr>
                <w:szCs w:val="21"/>
                <w:vertAlign w:val="superscript"/>
              </w:rPr>
              <w:t>2</w:t>
            </w:r>
            <w:r w:rsidRPr="009F21E4">
              <w:rPr>
                <w:szCs w:val="21"/>
              </w:rPr>
              <w:t xml:space="preserve"> Die Geistlichen wohnen den Sitzungen des Kirchgemeinderats mit beratender Stimme und Antragsrecht bei. </w:t>
            </w:r>
          </w:p>
        </w:tc>
      </w:tr>
    </w:tbl>
    <w:p w:rsidR="009F21E4" w:rsidRPr="009F21E4" w:rsidRDefault="009F21E4" w:rsidP="009F21E4">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C36554">
            <w:pPr>
              <w:numPr>
                <w:ilvl w:val="12"/>
                <w:numId w:val="0"/>
              </w:numPr>
              <w:spacing w:line="269" w:lineRule="exact"/>
              <w:ind w:left="6" w:hanging="6"/>
              <w:rPr>
                <w:szCs w:val="21"/>
              </w:rPr>
            </w:pPr>
            <w:r w:rsidRPr="009F21E4">
              <w:rPr>
                <w:szCs w:val="21"/>
                <w:vertAlign w:val="superscript"/>
              </w:rPr>
              <w:t>3</w:t>
            </w:r>
            <w:r w:rsidRPr="009F21E4">
              <w:rPr>
                <w:szCs w:val="21"/>
              </w:rPr>
              <w:t xml:space="preserve"> Der Kirchgemeinderat kann ausnahmsweise beschliessen, einzelne Geschäfte in Abwesenheit der Geistlichen zu behandeln. </w:t>
            </w:r>
          </w:p>
        </w:tc>
      </w:tr>
      <w:tr w:rsidR="009F21E4" w:rsidRPr="009F21E4" w:rsidTr="009F21E4">
        <w:tc>
          <w:tcPr>
            <w:tcW w:w="2338" w:type="dxa"/>
            <w:tcBorders>
              <w:top w:val="nil"/>
              <w:left w:val="nil"/>
              <w:bottom w:val="nil"/>
              <w:right w:val="nil"/>
            </w:tcBorders>
          </w:tcPr>
          <w:p w:rsidR="009F21E4" w:rsidRPr="009F21E4" w:rsidRDefault="009F21E4" w:rsidP="009F21E4">
            <w:pPr>
              <w:pStyle w:val="Marginale"/>
              <w:spacing w:line="269" w:lineRule="exact"/>
              <w:rPr>
                <w:i/>
                <w:sz w:val="21"/>
                <w:szCs w:val="21"/>
                <w:lang w:val="de-CH"/>
              </w:rPr>
            </w:pPr>
          </w:p>
        </w:tc>
        <w:tc>
          <w:tcPr>
            <w:tcW w:w="7326" w:type="dxa"/>
            <w:tcBorders>
              <w:top w:val="nil"/>
              <w:left w:val="nil"/>
              <w:bottom w:val="nil"/>
              <w:right w:val="nil"/>
            </w:tcBorders>
          </w:tcPr>
          <w:p w:rsidR="009F21E4" w:rsidRPr="009F21E4" w:rsidRDefault="009F21E4" w:rsidP="009F21E4">
            <w:pPr>
              <w:spacing w:line="269" w:lineRule="exact"/>
              <w:ind w:left="72"/>
              <w:rPr>
                <w:b/>
                <w:i/>
                <w:szCs w:val="21"/>
              </w:rPr>
            </w:pPr>
          </w:p>
        </w:tc>
      </w:tr>
      <w:tr w:rsidR="009F21E4" w:rsidRPr="009F21E4" w:rsidTr="009F21E4">
        <w:tc>
          <w:tcPr>
            <w:tcW w:w="2338" w:type="dxa"/>
            <w:tcBorders>
              <w:top w:val="nil"/>
              <w:left w:val="nil"/>
              <w:bottom w:val="nil"/>
              <w:right w:val="nil"/>
            </w:tcBorders>
          </w:tcPr>
          <w:p w:rsidR="009F21E4" w:rsidRPr="009F21E4" w:rsidRDefault="009F21E4" w:rsidP="009F21E4">
            <w:pPr>
              <w:pStyle w:val="Marginale"/>
              <w:spacing w:line="269" w:lineRule="exact"/>
              <w:rPr>
                <w:sz w:val="21"/>
                <w:szCs w:val="21"/>
                <w:lang w:val="de-CH"/>
              </w:rPr>
            </w:pPr>
            <w:r w:rsidRPr="009F21E4">
              <w:rPr>
                <w:sz w:val="21"/>
                <w:szCs w:val="21"/>
                <w:lang w:val="de-CH"/>
              </w:rPr>
              <w:t>Residenzpflicht</w:t>
            </w:r>
          </w:p>
        </w:tc>
        <w:tc>
          <w:tcPr>
            <w:tcW w:w="7326" w:type="dxa"/>
            <w:tcBorders>
              <w:top w:val="nil"/>
              <w:left w:val="nil"/>
              <w:bottom w:val="nil"/>
              <w:right w:val="nil"/>
            </w:tcBorders>
          </w:tcPr>
          <w:p w:rsidR="009F21E4" w:rsidRPr="00C36554" w:rsidRDefault="009F21E4" w:rsidP="007C5A88">
            <w:pPr>
              <w:pStyle w:val="Listenabsatz"/>
              <w:numPr>
                <w:ilvl w:val="0"/>
                <w:numId w:val="27"/>
              </w:numPr>
              <w:spacing w:line="269" w:lineRule="exact"/>
              <w:ind w:left="6" w:hanging="6"/>
              <w:rPr>
                <w:szCs w:val="21"/>
              </w:rPr>
            </w:pPr>
            <w:r w:rsidRPr="00C36554">
              <w:rPr>
                <w:szCs w:val="21"/>
                <w:vertAlign w:val="superscript"/>
              </w:rPr>
              <w:t>1</w:t>
            </w:r>
            <w:r w:rsidRPr="00C36554">
              <w:rPr>
                <w:szCs w:val="21"/>
              </w:rPr>
              <w:t xml:space="preserve"> Eine allfällige Residenzpflicht richtet sich nach der Regelung der …. Landeskirche.</w:t>
            </w:r>
          </w:p>
        </w:tc>
      </w:tr>
    </w:tbl>
    <w:p w:rsidR="009F21E4" w:rsidRPr="009F21E4" w:rsidRDefault="009F21E4" w:rsidP="003B6A0E">
      <w:pPr>
        <w:pStyle w:val="berschrift3"/>
      </w:pPr>
      <w:bookmarkStart w:id="29" w:name="_Toc65844351"/>
      <w:bookmarkStart w:id="30" w:name="_Toc95482133"/>
      <w:r w:rsidRPr="009F21E4">
        <w:t>Übriges Personal</w:t>
      </w:r>
      <w:bookmarkEnd w:id="29"/>
      <w:bookmarkEnd w:id="30"/>
    </w:p>
    <w:p w:rsidR="009F21E4" w:rsidRPr="009F21E4" w:rsidRDefault="009F21E4" w:rsidP="009F21E4">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r w:rsidRPr="009F21E4">
              <w:rPr>
                <w:sz w:val="21"/>
                <w:szCs w:val="21"/>
                <w:lang w:val="de-CH"/>
              </w:rPr>
              <w:t>Personal</w:t>
            </w:r>
          </w:p>
        </w:tc>
        <w:tc>
          <w:tcPr>
            <w:tcW w:w="7326" w:type="dxa"/>
            <w:tcBorders>
              <w:top w:val="nil"/>
              <w:left w:val="nil"/>
              <w:bottom w:val="nil"/>
              <w:right w:val="nil"/>
            </w:tcBorders>
          </w:tcPr>
          <w:p w:rsidR="009F21E4" w:rsidRPr="00C36554" w:rsidRDefault="009F21E4" w:rsidP="007C5A88">
            <w:pPr>
              <w:pStyle w:val="Listenabsatz"/>
              <w:numPr>
                <w:ilvl w:val="0"/>
                <w:numId w:val="27"/>
              </w:numPr>
              <w:spacing w:line="269" w:lineRule="exact"/>
              <w:ind w:left="6" w:firstLine="0"/>
              <w:rPr>
                <w:szCs w:val="21"/>
              </w:rPr>
            </w:pPr>
            <w:r w:rsidRPr="00C36554">
              <w:rPr>
                <w:szCs w:val="21"/>
                <w:vertAlign w:val="superscript"/>
              </w:rPr>
              <w:t>1</w:t>
            </w:r>
            <w:r w:rsidRPr="00C36554">
              <w:rPr>
                <w:szCs w:val="21"/>
              </w:rPr>
              <w:t xml:space="preserve"> Für die Anstellungen der Kirchgemeinde gilt das Personalreglement.</w:t>
            </w:r>
          </w:p>
        </w:tc>
      </w:tr>
    </w:tbl>
    <w:p w:rsidR="009F21E4" w:rsidRPr="009F21E4" w:rsidRDefault="009F21E4" w:rsidP="009F21E4">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500EEF" w:rsidRDefault="009F21E4" w:rsidP="007C5A88">
            <w:pPr>
              <w:numPr>
                <w:ilvl w:val="12"/>
                <w:numId w:val="0"/>
              </w:numPr>
              <w:spacing w:line="269" w:lineRule="exact"/>
              <w:ind w:left="72" w:hanging="72"/>
              <w:rPr>
                <w:szCs w:val="21"/>
              </w:rPr>
            </w:pPr>
            <w:r w:rsidRPr="000C17C2">
              <w:rPr>
                <w:szCs w:val="21"/>
                <w:vertAlign w:val="superscript"/>
              </w:rPr>
              <w:t>2</w:t>
            </w:r>
            <w:r w:rsidRPr="000C17C2">
              <w:rPr>
                <w:szCs w:val="21"/>
              </w:rPr>
              <w:t xml:space="preserve"> Die Vertretungsbefugnisse des Personals sind in Anhang II geregelt.</w:t>
            </w:r>
          </w:p>
        </w:tc>
      </w:tr>
    </w:tbl>
    <w:p w:rsidR="009F21E4" w:rsidRPr="009F21E4" w:rsidRDefault="009F21E4" w:rsidP="009F21E4">
      <w:pPr>
        <w:numPr>
          <w:ilvl w:val="12"/>
          <w:numId w:val="0"/>
        </w:numPr>
        <w:spacing w:line="269" w:lineRule="exact"/>
        <w:rPr>
          <w:szCs w:val="21"/>
        </w:rPr>
      </w:pPr>
    </w:p>
    <w:p w:rsidR="009F21E4" w:rsidRPr="009F21E4" w:rsidRDefault="009F21E4" w:rsidP="003B6A0E">
      <w:pPr>
        <w:pStyle w:val="berschrift3"/>
      </w:pPr>
      <w:bookmarkStart w:id="31" w:name="_Toc228849392"/>
      <w:bookmarkStart w:id="32" w:name="_Toc65844352"/>
      <w:bookmarkStart w:id="33" w:name="_Toc95482134"/>
      <w:r w:rsidRPr="009F21E4">
        <w:t>Sekretariat</w:t>
      </w:r>
      <w:bookmarkEnd w:id="31"/>
      <w:bookmarkEnd w:id="32"/>
      <w:bookmarkEnd w:id="33"/>
    </w:p>
    <w:p w:rsidR="009F21E4" w:rsidRPr="009F21E4" w:rsidRDefault="009F21E4" w:rsidP="009F21E4">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r w:rsidRPr="009F21E4">
              <w:rPr>
                <w:sz w:val="21"/>
                <w:szCs w:val="21"/>
                <w:lang w:val="de-CH"/>
              </w:rPr>
              <w:t>Stellung</w:t>
            </w:r>
          </w:p>
        </w:tc>
        <w:tc>
          <w:tcPr>
            <w:tcW w:w="7326" w:type="dxa"/>
            <w:tcBorders>
              <w:top w:val="nil"/>
              <w:left w:val="nil"/>
              <w:bottom w:val="nil"/>
              <w:right w:val="nil"/>
            </w:tcBorders>
          </w:tcPr>
          <w:p w:rsidR="009F21E4" w:rsidRPr="009F21E4" w:rsidRDefault="009F21E4" w:rsidP="007C5A88">
            <w:pPr>
              <w:pStyle w:val="Marginale"/>
              <w:numPr>
                <w:ilvl w:val="0"/>
                <w:numId w:val="27"/>
              </w:numPr>
              <w:spacing w:line="269" w:lineRule="exact"/>
              <w:ind w:left="6" w:firstLine="0"/>
              <w:rPr>
                <w:sz w:val="21"/>
                <w:szCs w:val="21"/>
                <w:lang w:val="de-CH"/>
              </w:rPr>
            </w:pPr>
            <w:r w:rsidRPr="009F21E4">
              <w:rPr>
                <w:sz w:val="21"/>
                <w:szCs w:val="21"/>
                <w:vertAlign w:val="superscript"/>
                <w:lang w:val="de-CH"/>
              </w:rPr>
              <w:t xml:space="preserve">1 </w:t>
            </w:r>
            <w:r w:rsidRPr="009F21E4">
              <w:rPr>
                <w:sz w:val="21"/>
                <w:szCs w:val="21"/>
                <w:lang w:val="de-CH"/>
              </w:rPr>
              <w:t>Die Sekretärin bzw. der Sekretär des Kirchgemeinderates, der Kommissionen und weiterer Organe, bei denen sie bzw. er nicht Mitglied ist, hat an deren Sitzungen beratende Stimme und Antragsrecht.</w:t>
            </w:r>
          </w:p>
        </w:tc>
      </w:tr>
    </w:tbl>
    <w:p w:rsidR="009F21E4" w:rsidRPr="009F21E4" w:rsidRDefault="009F21E4" w:rsidP="009F21E4">
      <w:pPr>
        <w:pStyle w:val="berschrift2"/>
        <w:numPr>
          <w:ilvl w:val="12"/>
          <w:numId w:val="0"/>
        </w:numPr>
        <w:spacing w:line="269" w:lineRule="exact"/>
      </w:pPr>
    </w:p>
    <w:p w:rsidR="009F21E4" w:rsidRPr="009F21E4" w:rsidRDefault="009F21E4" w:rsidP="003B6A0E">
      <w:pPr>
        <w:pStyle w:val="berschrift2"/>
      </w:pPr>
      <w:bookmarkStart w:id="34" w:name="_Toc65844353"/>
      <w:bookmarkStart w:id="35" w:name="_Toc95482135"/>
      <w:r w:rsidRPr="009F21E4">
        <w:t>Verantwortlichkeit</w:t>
      </w:r>
      <w:bookmarkEnd w:id="34"/>
      <w:bookmarkEnd w:id="35"/>
    </w:p>
    <w:p w:rsidR="009F21E4" w:rsidRPr="009F21E4" w:rsidRDefault="009F21E4" w:rsidP="009F21E4">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r w:rsidRPr="009F21E4">
              <w:rPr>
                <w:sz w:val="21"/>
                <w:szCs w:val="21"/>
                <w:lang w:val="de-CH"/>
              </w:rPr>
              <w:t>Verantwortlichkeit</w:t>
            </w:r>
          </w:p>
        </w:tc>
        <w:tc>
          <w:tcPr>
            <w:tcW w:w="7326" w:type="dxa"/>
            <w:tcBorders>
              <w:top w:val="nil"/>
              <w:left w:val="nil"/>
              <w:bottom w:val="nil"/>
              <w:right w:val="nil"/>
            </w:tcBorders>
          </w:tcPr>
          <w:p w:rsidR="009F21E4" w:rsidRPr="00C36554" w:rsidRDefault="009F21E4" w:rsidP="007C5A88">
            <w:pPr>
              <w:pStyle w:val="Listenabsatz"/>
              <w:numPr>
                <w:ilvl w:val="0"/>
                <w:numId w:val="27"/>
              </w:numPr>
              <w:spacing w:line="269" w:lineRule="exact"/>
              <w:ind w:left="6" w:firstLine="0"/>
              <w:rPr>
                <w:szCs w:val="21"/>
              </w:rPr>
            </w:pPr>
            <w:r w:rsidRPr="00C36554">
              <w:rPr>
                <w:szCs w:val="21"/>
                <w:vertAlign w:val="superscript"/>
              </w:rPr>
              <w:t>1</w:t>
            </w:r>
            <w:r w:rsidRPr="00C36554">
              <w:rPr>
                <w:szCs w:val="21"/>
              </w:rPr>
              <w:t xml:space="preserve"> Die Organe und das Personal der Kirchgemeinde unterstehen der disziplinarischen Verantwortlichkeit. Der Kirchgemeinderat ist Disziplinarbehörde für das Personal.</w:t>
            </w:r>
          </w:p>
        </w:tc>
      </w:tr>
    </w:tbl>
    <w:p w:rsidR="009F21E4" w:rsidRPr="009F21E4" w:rsidRDefault="009F21E4" w:rsidP="009F21E4">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C36554">
            <w:pPr>
              <w:numPr>
                <w:ilvl w:val="12"/>
                <w:numId w:val="0"/>
              </w:numPr>
              <w:spacing w:line="269" w:lineRule="exact"/>
              <w:rPr>
                <w:szCs w:val="21"/>
              </w:rPr>
            </w:pPr>
            <w:r w:rsidRPr="009F21E4">
              <w:rPr>
                <w:szCs w:val="21"/>
                <w:vertAlign w:val="superscript"/>
              </w:rPr>
              <w:t>2</w:t>
            </w:r>
            <w:r w:rsidRPr="009F21E4">
              <w:rPr>
                <w:szCs w:val="21"/>
              </w:rPr>
              <w:t xml:space="preserve"> Im Übrigen richten sich die disziplinarische und vermögensrechtliche Verantwortlichkeit nach dem Gemeindegesetz.</w:t>
            </w:r>
          </w:p>
        </w:tc>
      </w:tr>
    </w:tbl>
    <w:p w:rsidR="009F21E4" w:rsidRPr="009F21E4" w:rsidRDefault="009F21E4" w:rsidP="009F21E4">
      <w:pPr>
        <w:pStyle w:val="berschrift1"/>
        <w:numPr>
          <w:ilvl w:val="12"/>
          <w:numId w:val="0"/>
        </w:numPr>
        <w:spacing w:line="269" w:lineRule="exact"/>
      </w:pPr>
    </w:p>
    <w:p w:rsidR="009F21E4" w:rsidRDefault="009F21E4" w:rsidP="003B6A0E">
      <w:pPr>
        <w:pStyle w:val="berschrift1"/>
      </w:pPr>
      <w:bookmarkStart w:id="36" w:name="_Toc95482136"/>
      <w:r w:rsidRPr="009F21E4">
        <w:t>Verfahren an der Kirchgemeindeversammlung</w:t>
      </w:r>
      <w:bookmarkEnd w:id="36"/>
    </w:p>
    <w:p w:rsidR="00E100BC" w:rsidRPr="00E100BC" w:rsidRDefault="00E100BC" w:rsidP="003B6A0E">
      <w:pPr>
        <w:pStyle w:val="berschrift2"/>
      </w:pPr>
      <w:bookmarkStart w:id="37" w:name="_Toc95482137"/>
      <w:r w:rsidRPr="00E100BC">
        <w:t>Allgemeines</w:t>
      </w:r>
      <w:bookmarkEnd w:id="37"/>
      <w:r w:rsidRPr="00E100BC">
        <w:t xml:space="preserve"> </w:t>
      </w:r>
    </w:p>
    <w:p w:rsidR="009F21E4" w:rsidRPr="009F21E4" w:rsidRDefault="009F21E4" w:rsidP="009F21E4">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r w:rsidRPr="009F21E4">
              <w:rPr>
                <w:sz w:val="21"/>
                <w:szCs w:val="21"/>
                <w:lang w:val="de-CH"/>
              </w:rPr>
              <w:t>Einberufung</w:t>
            </w:r>
          </w:p>
        </w:tc>
        <w:tc>
          <w:tcPr>
            <w:tcW w:w="7326" w:type="dxa"/>
            <w:tcBorders>
              <w:top w:val="nil"/>
              <w:left w:val="nil"/>
              <w:bottom w:val="nil"/>
              <w:right w:val="nil"/>
            </w:tcBorders>
          </w:tcPr>
          <w:p w:rsidR="009F21E4" w:rsidRPr="00D74865" w:rsidRDefault="009F21E4" w:rsidP="008C7362">
            <w:pPr>
              <w:pStyle w:val="Listenabsatz"/>
              <w:numPr>
                <w:ilvl w:val="0"/>
                <w:numId w:val="27"/>
              </w:numPr>
              <w:spacing w:line="269" w:lineRule="exact"/>
              <w:ind w:left="6" w:firstLine="0"/>
              <w:rPr>
                <w:szCs w:val="21"/>
              </w:rPr>
            </w:pPr>
            <w:r w:rsidRPr="00D74865">
              <w:rPr>
                <w:szCs w:val="21"/>
                <w:vertAlign w:val="superscript"/>
              </w:rPr>
              <w:t xml:space="preserve">1 </w:t>
            </w:r>
            <w:r w:rsidRPr="00D74865">
              <w:rPr>
                <w:szCs w:val="21"/>
              </w:rPr>
              <w:t xml:space="preserve">Der Kirchgemeinderat gibt Ort, Zeit und Traktanden für die Versammlung wenigstens dreissig Tage vorher im amtlichen </w:t>
            </w:r>
            <w:r w:rsidR="008C7362">
              <w:rPr>
                <w:szCs w:val="21"/>
              </w:rPr>
              <w:t>Publikationsorgan der politischen Gemeinde</w:t>
            </w:r>
            <w:r w:rsidR="008C7362" w:rsidRPr="00D74865">
              <w:rPr>
                <w:szCs w:val="21"/>
              </w:rPr>
              <w:t xml:space="preserve"> </w:t>
            </w:r>
            <w:r w:rsidRPr="00D74865">
              <w:rPr>
                <w:szCs w:val="21"/>
              </w:rPr>
              <w:t>bekannt.</w:t>
            </w:r>
          </w:p>
        </w:tc>
      </w:tr>
    </w:tbl>
    <w:p w:rsidR="009F21E4" w:rsidRPr="009F21E4" w:rsidRDefault="009F21E4" w:rsidP="009F21E4">
      <w:pPr>
        <w:numPr>
          <w:ilvl w:val="12"/>
          <w:numId w:val="0"/>
        </w:numPr>
        <w:spacing w:line="269" w:lineRule="exact"/>
        <w:rPr>
          <w:szCs w:val="21"/>
        </w:rPr>
      </w:pPr>
    </w:p>
    <w:p w:rsidR="009F21E4" w:rsidRPr="009F21E4" w:rsidRDefault="009F21E4" w:rsidP="009F21E4">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r w:rsidRPr="009F21E4">
              <w:rPr>
                <w:sz w:val="21"/>
                <w:szCs w:val="21"/>
                <w:lang w:val="de-CH"/>
              </w:rPr>
              <w:t>Traktanden</w:t>
            </w:r>
          </w:p>
        </w:tc>
        <w:tc>
          <w:tcPr>
            <w:tcW w:w="7326" w:type="dxa"/>
            <w:tcBorders>
              <w:top w:val="nil"/>
              <w:left w:val="nil"/>
              <w:bottom w:val="nil"/>
              <w:right w:val="nil"/>
            </w:tcBorders>
          </w:tcPr>
          <w:p w:rsidR="009F21E4" w:rsidRPr="00D74865" w:rsidRDefault="009F21E4" w:rsidP="00E100BC">
            <w:pPr>
              <w:pStyle w:val="Listenabsatz"/>
              <w:numPr>
                <w:ilvl w:val="0"/>
                <w:numId w:val="27"/>
              </w:numPr>
              <w:spacing w:line="269" w:lineRule="exact"/>
              <w:ind w:left="6" w:firstLine="0"/>
              <w:rPr>
                <w:szCs w:val="21"/>
              </w:rPr>
            </w:pPr>
            <w:r w:rsidRPr="00D74865">
              <w:rPr>
                <w:szCs w:val="21"/>
                <w:vertAlign w:val="superscript"/>
              </w:rPr>
              <w:t>1</w:t>
            </w:r>
            <w:r w:rsidRPr="00D74865">
              <w:rPr>
                <w:szCs w:val="21"/>
              </w:rPr>
              <w:t xml:space="preserve"> Die Versammlung darf nur traktandierte Geschäfte endgültig beschliessen.</w:t>
            </w:r>
          </w:p>
        </w:tc>
      </w:tr>
    </w:tbl>
    <w:p w:rsidR="009F21E4" w:rsidRPr="009F21E4" w:rsidRDefault="009F21E4" w:rsidP="009F21E4">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r w:rsidRPr="009F21E4">
              <w:rPr>
                <w:sz w:val="21"/>
                <w:szCs w:val="21"/>
                <w:lang w:val="de-CH"/>
              </w:rPr>
              <w:t>Erheblicherklären von Anträgen</w:t>
            </w:r>
          </w:p>
        </w:tc>
        <w:tc>
          <w:tcPr>
            <w:tcW w:w="7326" w:type="dxa"/>
            <w:tcBorders>
              <w:top w:val="nil"/>
              <w:left w:val="nil"/>
              <w:bottom w:val="nil"/>
              <w:right w:val="nil"/>
            </w:tcBorders>
          </w:tcPr>
          <w:p w:rsidR="009F21E4" w:rsidRPr="009F21E4" w:rsidRDefault="009F21E4" w:rsidP="002728CB">
            <w:pPr>
              <w:numPr>
                <w:ilvl w:val="12"/>
                <w:numId w:val="0"/>
              </w:numPr>
              <w:spacing w:line="269" w:lineRule="exact"/>
              <w:ind w:left="6" w:hanging="6"/>
              <w:rPr>
                <w:szCs w:val="21"/>
              </w:rPr>
            </w:pPr>
            <w:r w:rsidRPr="009F21E4">
              <w:rPr>
                <w:szCs w:val="21"/>
                <w:vertAlign w:val="superscript"/>
              </w:rPr>
              <w:t>2</w:t>
            </w:r>
            <w:r w:rsidRPr="009F21E4">
              <w:rPr>
                <w:szCs w:val="21"/>
              </w:rPr>
              <w:t xml:space="preserve"> Unter dem Traktandum „Verschiedenes“ kann eine stimmberechtigte Person verlangen, dass der Kirchgemeinderat für </w:t>
            </w:r>
            <w:r w:rsidR="002A205A">
              <w:rPr>
                <w:szCs w:val="21"/>
              </w:rPr>
              <w:t>eine spätere</w:t>
            </w:r>
            <w:r w:rsidRPr="009F21E4">
              <w:rPr>
                <w:szCs w:val="21"/>
              </w:rPr>
              <w:t xml:space="preserve"> Versammlung ein Geschäft, das in die Zuständigkeit der Kirchgemeindeversammlung fällt, traktandiert.</w:t>
            </w:r>
          </w:p>
        </w:tc>
      </w:tr>
    </w:tbl>
    <w:p w:rsidR="009F21E4" w:rsidRPr="009F21E4" w:rsidRDefault="009F21E4" w:rsidP="009F21E4">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D74865">
            <w:pPr>
              <w:numPr>
                <w:ilvl w:val="12"/>
                <w:numId w:val="0"/>
              </w:numPr>
              <w:spacing w:line="269" w:lineRule="exact"/>
              <w:ind w:left="6"/>
              <w:rPr>
                <w:szCs w:val="21"/>
              </w:rPr>
            </w:pPr>
            <w:r w:rsidRPr="009F21E4">
              <w:rPr>
                <w:szCs w:val="21"/>
                <w:vertAlign w:val="superscript"/>
              </w:rPr>
              <w:t>3</w:t>
            </w:r>
            <w:r w:rsidRPr="009F21E4">
              <w:rPr>
                <w:szCs w:val="21"/>
              </w:rPr>
              <w:t xml:space="preserve"> Die Präsidentin oder der Präsident unterbreitet diesen Antrag den Stimmberechtigten.</w:t>
            </w:r>
          </w:p>
        </w:tc>
      </w:tr>
    </w:tbl>
    <w:p w:rsidR="009F21E4" w:rsidRPr="009F21E4" w:rsidRDefault="009F21E4" w:rsidP="009F21E4">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D74865">
            <w:pPr>
              <w:numPr>
                <w:ilvl w:val="12"/>
                <w:numId w:val="0"/>
              </w:numPr>
              <w:spacing w:line="269" w:lineRule="exact"/>
              <w:ind w:left="6"/>
              <w:rPr>
                <w:szCs w:val="21"/>
              </w:rPr>
            </w:pPr>
            <w:r w:rsidRPr="009F21E4">
              <w:rPr>
                <w:szCs w:val="21"/>
                <w:vertAlign w:val="superscript"/>
              </w:rPr>
              <w:t>4</w:t>
            </w:r>
            <w:r w:rsidRPr="009F21E4">
              <w:rPr>
                <w:szCs w:val="21"/>
              </w:rPr>
              <w:t xml:space="preserve"> Nehmen die Stimmberechtigten den Antrag an, hat er die gleiche Wirkung wie eine Initiative.</w:t>
            </w:r>
          </w:p>
        </w:tc>
      </w:tr>
    </w:tbl>
    <w:p w:rsidR="009F21E4" w:rsidRPr="009F21E4" w:rsidRDefault="009F21E4" w:rsidP="009F21E4">
      <w:pPr>
        <w:numPr>
          <w:ilvl w:val="12"/>
          <w:numId w:val="0"/>
        </w:numPr>
        <w:spacing w:line="269" w:lineRule="exact"/>
        <w:rPr>
          <w:szCs w:val="21"/>
        </w:rPr>
      </w:pPr>
    </w:p>
    <w:p w:rsidR="009F21E4" w:rsidRPr="009F21E4" w:rsidRDefault="009F21E4" w:rsidP="009F21E4">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r w:rsidRPr="009F21E4">
              <w:rPr>
                <w:sz w:val="21"/>
                <w:szCs w:val="21"/>
                <w:lang w:val="de-CH"/>
              </w:rPr>
              <w:t>Allgemeines</w:t>
            </w:r>
          </w:p>
        </w:tc>
        <w:tc>
          <w:tcPr>
            <w:tcW w:w="7326" w:type="dxa"/>
            <w:tcBorders>
              <w:top w:val="nil"/>
              <w:left w:val="nil"/>
              <w:bottom w:val="nil"/>
              <w:right w:val="nil"/>
            </w:tcBorders>
          </w:tcPr>
          <w:p w:rsidR="009F21E4" w:rsidRPr="00D74865" w:rsidRDefault="009F21E4" w:rsidP="00E100BC">
            <w:pPr>
              <w:pStyle w:val="Listenabsatz"/>
              <w:numPr>
                <w:ilvl w:val="0"/>
                <w:numId w:val="27"/>
              </w:numPr>
              <w:spacing w:line="269" w:lineRule="exact"/>
              <w:ind w:left="6" w:firstLine="0"/>
              <w:rPr>
                <w:szCs w:val="21"/>
              </w:rPr>
            </w:pPr>
            <w:r w:rsidRPr="00D74865">
              <w:rPr>
                <w:szCs w:val="21"/>
                <w:vertAlign w:val="superscript"/>
              </w:rPr>
              <w:t xml:space="preserve">1 </w:t>
            </w:r>
            <w:r w:rsidRPr="00D74865">
              <w:rPr>
                <w:szCs w:val="21"/>
              </w:rPr>
              <w:t>Die Präsidentin oder der Präsident leitet die Versammlung.</w:t>
            </w:r>
          </w:p>
        </w:tc>
      </w:tr>
    </w:tbl>
    <w:p w:rsidR="009F21E4" w:rsidRPr="009F21E4" w:rsidRDefault="009F21E4" w:rsidP="009F21E4">
      <w:pPr>
        <w:numPr>
          <w:ilvl w:val="12"/>
          <w:numId w:val="0"/>
        </w:numPr>
        <w:spacing w:line="269" w:lineRule="exact"/>
        <w:rPr>
          <w:szCs w:val="21"/>
        </w:rPr>
      </w:pPr>
    </w:p>
    <w:p w:rsidR="009F21E4" w:rsidRPr="009F21E4" w:rsidRDefault="009F21E4" w:rsidP="009F21E4">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r w:rsidRPr="009F21E4">
              <w:rPr>
                <w:sz w:val="21"/>
                <w:szCs w:val="21"/>
                <w:lang w:val="de-CH"/>
              </w:rPr>
              <w:t>Fehler</w:t>
            </w:r>
          </w:p>
        </w:tc>
        <w:tc>
          <w:tcPr>
            <w:tcW w:w="7326" w:type="dxa"/>
            <w:tcBorders>
              <w:top w:val="nil"/>
              <w:left w:val="nil"/>
              <w:bottom w:val="nil"/>
              <w:right w:val="nil"/>
            </w:tcBorders>
          </w:tcPr>
          <w:p w:rsidR="009F21E4" w:rsidRPr="00D74865" w:rsidRDefault="009F21E4" w:rsidP="00E100BC">
            <w:pPr>
              <w:pStyle w:val="Listenabsatz"/>
              <w:numPr>
                <w:ilvl w:val="0"/>
                <w:numId w:val="27"/>
              </w:numPr>
              <w:spacing w:line="269" w:lineRule="exact"/>
              <w:ind w:left="6" w:firstLine="0"/>
              <w:rPr>
                <w:szCs w:val="21"/>
              </w:rPr>
            </w:pPr>
            <w:r w:rsidRPr="00D74865">
              <w:rPr>
                <w:szCs w:val="21"/>
                <w:vertAlign w:val="superscript"/>
              </w:rPr>
              <w:t>1</w:t>
            </w:r>
            <w:r w:rsidRPr="00D74865">
              <w:rPr>
                <w:szCs w:val="21"/>
              </w:rPr>
              <w:t xml:space="preserve"> Stellt eine stimmberechtigte Person Fehler fest, hat sie die Präsidentin oder den Präsidenten sofort auf diese hinzuweisen.</w:t>
            </w:r>
          </w:p>
        </w:tc>
      </w:tr>
    </w:tbl>
    <w:p w:rsidR="009F21E4" w:rsidRPr="009F21E4" w:rsidRDefault="009F21E4" w:rsidP="009F21E4">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D74865">
            <w:pPr>
              <w:numPr>
                <w:ilvl w:val="12"/>
                <w:numId w:val="0"/>
              </w:numPr>
              <w:spacing w:line="269" w:lineRule="exact"/>
              <w:ind w:left="6"/>
              <w:rPr>
                <w:szCs w:val="21"/>
              </w:rPr>
            </w:pPr>
            <w:r w:rsidRPr="009F21E4">
              <w:rPr>
                <w:szCs w:val="21"/>
                <w:vertAlign w:val="superscript"/>
              </w:rPr>
              <w:t>2</w:t>
            </w:r>
            <w:r w:rsidRPr="009F21E4">
              <w:rPr>
                <w:szCs w:val="21"/>
              </w:rPr>
              <w:t xml:space="preserve"> Unterlässt sie einen Hinweis, verliert sie das Beschwerderecht (Art. 49a des Gemeindegesetzes).</w:t>
            </w:r>
          </w:p>
        </w:tc>
      </w:tr>
    </w:tbl>
    <w:p w:rsidR="009F21E4" w:rsidRPr="009F21E4" w:rsidRDefault="009F21E4" w:rsidP="009F21E4">
      <w:pPr>
        <w:numPr>
          <w:ilvl w:val="12"/>
          <w:numId w:val="0"/>
        </w:numPr>
        <w:spacing w:line="269" w:lineRule="exact"/>
        <w:rPr>
          <w:szCs w:val="21"/>
        </w:rPr>
      </w:pPr>
    </w:p>
    <w:p w:rsidR="009F21E4" w:rsidRPr="009F21E4" w:rsidRDefault="009F21E4" w:rsidP="009F21E4">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r w:rsidRPr="009F21E4">
              <w:rPr>
                <w:sz w:val="21"/>
                <w:szCs w:val="21"/>
                <w:lang w:val="de-CH"/>
              </w:rPr>
              <w:t>Eröffnung</w:t>
            </w:r>
          </w:p>
        </w:tc>
        <w:tc>
          <w:tcPr>
            <w:tcW w:w="7326" w:type="dxa"/>
            <w:tcBorders>
              <w:top w:val="nil"/>
              <w:left w:val="nil"/>
              <w:bottom w:val="nil"/>
              <w:right w:val="nil"/>
            </w:tcBorders>
          </w:tcPr>
          <w:p w:rsidR="009F21E4" w:rsidRPr="00C310CD" w:rsidRDefault="009F21E4" w:rsidP="00E100BC">
            <w:pPr>
              <w:pStyle w:val="Listenabsatz"/>
              <w:numPr>
                <w:ilvl w:val="0"/>
                <w:numId w:val="27"/>
              </w:numPr>
              <w:spacing w:line="269" w:lineRule="exact"/>
              <w:ind w:left="6" w:firstLine="0"/>
              <w:rPr>
                <w:szCs w:val="21"/>
              </w:rPr>
            </w:pPr>
            <w:r w:rsidRPr="00C310CD">
              <w:rPr>
                <w:szCs w:val="21"/>
                <w:vertAlign w:val="superscript"/>
              </w:rPr>
              <w:t xml:space="preserve">1 </w:t>
            </w:r>
            <w:r w:rsidRPr="00C310CD">
              <w:rPr>
                <w:szCs w:val="21"/>
              </w:rPr>
              <w:t>Die Präsidentin oder der Präsident</w:t>
            </w:r>
          </w:p>
        </w:tc>
      </w:tr>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C310CD">
            <w:pPr>
              <w:numPr>
                <w:ilvl w:val="0"/>
                <w:numId w:val="6"/>
              </w:numPr>
              <w:overflowPunct w:val="0"/>
              <w:autoSpaceDE w:val="0"/>
              <w:autoSpaceDN w:val="0"/>
              <w:adjustRightInd w:val="0"/>
              <w:spacing w:line="269" w:lineRule="exact"/>
              <w:ind w:hanging="236"/>
              <w:textAlignment w:val="baseline"/>
              <w:rPr>
                <w:szCs w:val="21"/>
              </w:rPr>
            </w:pPr>
            <w:r w:rsidRPr="009F21E4">
              <w:rPr>
                <w:szCs w:val="21"/>
              </w:rPr>
              <w:t>eröffnet die Versammlung</w:t>
            </w:r>
          </w:p>
        </w:tc>
      </w:tr>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C310CD">
            <w:pPr>
              <w:numPr>
                <w:ilvl w:val="0"/>
                <w:numId w:val="6"/>
              </w:numPr>
              <w:overflowPunct w:val="0"/>
              <w:autoSpaceDE w:val="0"/>
              <w:autoSpaceDN w:val="0"/>
              <w:adjustRightInd w:val="0"/>
              <w:spacing w:line="269" w:lineRule="exact"/>
              <w:ind w:hanging="236"/>
              <w:textAlignment w:val="baseline"/>
              <w:rPr>
                <w:szCs w:val="21"/>
              </w:rPr>
            </w:pPr>
            <w:r w:rsidRPr="009F21E4">
              <w:rPr>
                <w:szCs w:val="21"/>
              </w:rPr>
              <w:t>fragt, ob alle Anwesenden stimmberechtigt sind</w:t>
            </w:r>
          </w:p>
        </w:tc>
      </w:tr>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C310CD">
            <w:pPr>
              <w:numPr>
                <w:ilvl w:val="0"/>
                <w:numId w:val="6"/>
              </w:numPr>
              <w:overflowPunct w:val="0"/>
              <w:autoSpaceDE w:val="0"/>
              <w:autoSpaceDN w:val="0"/>
              <w:adjustRightInd w:val="0"/>
              <w:spacing w:line="269" w:lineRule="exact"/>
              <w:ind w:hanging="236"/>
              <w:textAlignment w:val="baseline"/>
              <w:rPr>
                <w:szCs w:val="21"/>
              </w:rPr>
            </w:pPr>
            <w:r w:rsidRPr="009F21E4">
              <w:rPr>
                <w:szCs w:val="21"/>
              </w:rPr>
              <w:t>sorgt dafür, dass nicht Stimmberechtigte gesondert sitzen</w:t>
            </w:r>
          </w:p>
        </w:tc>
      </w:tr>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C310CD">
            <w:pPr>
              <w:numPr>
                <w:ilvl w:val="0"/>
                <w:numId w:val="6"/>
              </w:numPr>
              <w:overflowPunct w:val="0"/>
              <w:autoSpaceDE w:val="0"/>
              <w:autoSpaceDN w:val="0"/>
              <w:adjustRightInd w:val="0"/>
              <w:spacing w:line="269" w:lineRule="exact"/>
              <w:ind w:hanging="236"/>
              <w:textAlignment w:val="baseline"/>
              <w:rPr>
                <w:szCs w:val="21"/>
              </w:rPr>
            </w:pPr>
            <w:r w:rsidRPr="009F21E4">
              <w:rPr>
                <w:szCs w:val="21"/>
              </w:rPr>
              <w:t>veranlasst die Wahl der Stimmenzählerinnen und Stimmenzähler</w:t>
            </w:r>
          </w:p>
        </w:tc>
      </w:tr>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C310CD">
            <w:pPr>
              <w:numPr>
                <w:ilvl w:val="0"/>
                <w:numId w:val="6"/>
              </w:numPr>
              <w:overflowPunct w:val="0"/>
              <w:autoSpaceDE w:val="0"/>
              <w:autoSpaceDN w:val="0"/>
              <w:adjustRightInd w:val="0"/>
              <w:spacing w:line="269" w:lineRule="exact"/>
              <w:ind w:hanging="236"/>
              <w:textAlignment w:val="baseline"/>
              <w:rPr>
                <w:szCs w:val="21"/>
              </w:rPr>
            </w:pPr>
            <w:r w:rsidRPr="009F21E4">
              <w:rPr>
                <w:szCs w:val="21"/>
              </w:rPr>
              <w:t>lässt die Anzahl der Stimmberechtigten feststellen und</w:t>
            </w:r>
          </w:p>
        </w:tc>
      </w:tr>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C310CD">
            <w:pPr>
              <w:numPr>
                <w:ilvl w:val="0"/>
                <w:numId w:val="6"/>
              </w:numPr>
              <w:overflowPunct w:val="0"/>
              <w:autoSpaceDE w:val="0"/>
              <w:autoSpaceDN w:val="0"/>
              <w:adjustRightInd w:val="0"/>
              <w:spacing w:line="269" w:lineRule="exact"/>
              <w:ind w:hanging="236"/>
              <w:textAlignment w:val="baseline"/>
              <w:rPr>
                <w:szCs w:val="21"/>
              </w:rPr>
            </w:pPr>
            <w:r w:rsidRPr="009F21E4">
              <w:rPr>
                <w:szCs w:val="21"/>
              </w:rPr>
              <w:t>gibt Gelegenheit, die Reihenfolge der Traktanden zu ändern.</w:t>
            </w:r>
          </w:p>
        </w:tc>
      </w:tr>
    </w:tbl>
    <w:p w:rsidR="009F21E4" w:rsidRDefault="009F21E4" w:rsidP="009F21E4">
      <w:pPr>
        <w:numPr>
          <w:ilvl w:val="12"/>
          <w:numId w:val="0"/>
        </w:numPr>
        <w:spacing w:line="269" w:lineRule="exact"/>
        <w:rPr>
          <w:szCs w:val="21"/>
        </w:rPr>
      </w:pPr>
    </w:p>
    <w:p w:rsidR="00E150AD" w:rsidRPr="009F21E4" w:rsidRDefault="00E150AD" w:rsidP="009F21E4">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i/>
                <w:sz w:val="21"/>
                <w:szCs w:val="21"/>
                <w:lang w:val="de-CH"/>
              </w:rPr>
            </w:pPr>
          </w:p>
        </w:tc>
        <w:tc>
          <w:tcPr>
            <w:tcW w:w="7326" w:type="dxa"/>
            <w:tcBorders>
              <w:top w:val="nil"/>
              <w:left w:val="nil"/>
              <w:bottom w:val="nil"/>
              <w:right w:val="nil"/>
            </w:tcBorders>
          </w:tcPr>
          <w:p w:rsidR="009F21E4" w:rsidRPr="009F21E4" w:rsidRDefault="009F21E4" w:rsidP="009F21E4">
            <w:pPr>
              <w:pStyle w:val="Marginale"/>
              <w:numPr>
                <w:ilvl w:val="12"/>
                <w:numId w:val="0"/>
              </w:numPr>
              <w:spacing w:line="269" w:lineRule="exact"/>
              <w:ind w:left="72"/>
              <w:rPr>
                <w:b/>
                <w:i/>
                <w:sz w:val="21"/>
                <w:szCs w:val="21"/>
                <w:lang w:val="de-CH"/>
              </w:rPr>
            </w:pPr>
            <w:r w:rsidRPr="009F21E4">
              <w:rPr>
                <w:b/>
                <w:i/>
                <w:sz w:val="21"/>
                <w:szCs w:val="21"/>
                <w:lang w:val="de-CH"/>
              </w:rPr>
              <w:t>Variante</w:t>
            </w:r>
          </w:p>
        </w:tc>
      </w:tr>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i/>
                <w:sz w:val="21"/>
                <w:szCs w:val="21"/>
                <w:lang w:val="de-CH"/>
              </w:rPr>
            </w:pPr>
            <w:r w:rsidRPr="009F21E4">
              <w:rPr>
                <w:i/>
                <w:sz w:val="21"/>
                <w:szCs w:val="21"/>
                <w:lang w:val="de-CH"/>
              </w:rPr>
              <w:t>Kontrolle des Stimmrechts</w:t>
            </w:r>
          </w:p>
        </w:tc>
        <w:tc>
          <w:tcPr>
            <w:tcW w:w="7326" w:type="dxa"/>
            <w:tcBorders>
              <w:top w:val="nil"/>
              <w:left w:val="nil"/>
              <w:bottom w:val="nil"/>
              <w:right w:val="nil"/>
            </w:tcBorders>
          </w:tcPr>
          <w:p w:rsidR="009F21E4" w:rsidRPr="009F21E4" w:rsidRDefault="009F21E4" w:rsidP="009F21E4">
            <w:pPr>
              <w:pStyle w:val="Marginale"/>
              <w:numPr>
                <w:ilvl w:val="12"/>
                <w:numId w:val="0"/>
              </w:numPr>
              <w:spacing w:line="269" w:lineRule="exact"/>
              <w:ind w:left="72"/>
              <w:rPr>
                <w:i/>
                <w:sz w:val="21"/>
                <w:szCs w:val="21"/>
                <w:lang w:val="de-CH"/>
              </w:rPr>
            </w:pPr>
            <w:r w:rsidRPr="009F21E4">
              <w:rPr>
                <w:b/>
                <w:i/>
                <w:sz w:val="21"/>
                <w:szCs w:val="21"/>
                <w:lang w:val="de-CH"/>
              </w:rPr>
              <w:t>Art. 46a</w:t>
            </w:r>
            <w:r w:rsidRPr="009F21E4">
              <w:rPr>
                <w:i/>
                <w:sz w:val="21"/>
                <w:szCs w:val="21"/>
                <w:lang w:val="de-CH"/>
              </w:rPr>
              <w:t xml:space="preserve"> </w:t>
            </w:r>
            <w:r w:rsidRPr="009F21E4">
              <w:rPr>
                <w:i/>
                <w:sz w:val="21"/>
                <w:szCs w:val="21"/>
                <w:vertAlign w:val="superscript"/>
                <w:lang w:val="de-CH"/>
              </w:rPr>
              <w:t>1</w:t>
            </w:r>
            <w:r w:rsidRPr="009F21E4">
              <w:rPr>
                <w:i/>
                <w:sz w:val="21"/>
                <w:szCs w:val="21"/>
                <w:lang w:val="de-CH"/>
              </w:rPr>
              <w:t xml:space="preserve"> Eine vom Kirchgemeinderat bestimmte Person prüft anhand des Stimmregisters das Stimmrecht der Anwesenden.</w:t>
            </w:r>
          </w:p>
        </w:tc>
      </w:tr>
    </w:tbl>
    <w:p w:rsidR="009F21E4" w:rsidRPr="009F21E4" w:rsidRDefault="009F21E4" w:rsidP="009F21E4">
      <w:pPr>
        <w:spacing w:line="269" w:lineRule="exact"/>
        <w:rPr>
          <w:i/>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i/>
                <w:sz w:val="21"/>
                <w:szCs w:val="21"/>
                <w:lang w:val="de-CH"/>
              </w:rPr>
            </w:pPr>
          </w:p>
        </w:tc>
        <w:tc>
          <w:tcPr>
            <w:tcW w:w="7326" w:type="dxa"/>
            <w:tcBorders>
              <w:top w:val="nil"/>
              <w:left w:val="nil"/>
              <w:bottom w:val="nil"/>
              <w:right w:val="nil"/>
            </w:tcBorders>
          </w:tcPr>
          <w:p w:rsidR="009F21E4" w:rsidRPr="009F21E4" w:rsidRDefault="009F21E4" w:rsidP="009F21E4">
            <w:pPr>
              <w:pStyle w:val="Marginale"/>
              <w:numPr>
                <w:ilvl w:val="12"/>
                <w:numId w:val="0"/>
              </w:numPr>
              <w:spacing w:line="269" w:lineRule="exact"/>
              <w:ind w:left="72"/>
              <w:rPr>
                <w:i/>
                <w:sz w:val="21"/>
                <w:szCs w:val="21"/>
                <w:vertAlign w:val="superscript"/>
                <w:lang w:val="de-CH"/>
              </w:rPr>
            </w:pPr>
            <w:r w:rsidRPr="009F21E4">
              <w:rPr>
                <w:i/>
                <w:sz w:val="21"/>
                <w:szCs w:val="21"/>
                <w:vertAlign w:val="superscript"/>
                <w:lang w:val="de-CH"/>
              </w:rPr>
              <w:t xml:space="preserve">2 </w:t>
            </w:r>
            <w:r w:rsidRPr="009F21E4">
              <w:rPr>
                <w:i/>
                <w:sz w:val="21"/>
                <w:szCs w:val="21"/>
                <w:lang w:val="de-CH"/>
              </w:rPr>
              <w:t>Die kontrollierende Person kann die Vorlage eines Schriftstücks zum Nachweis der Identität verlangen.</w:t>
            </w:r>
          </w:p>
        </w:tc>
      </w:tr>
    </w:tbl>
    <w:p w:rsidR="009F21E4" w:rsidRPr="009F21E4" w:rsidRDefault="009F21E4" w:rsidP="009F21E4">
      <w:pPr>
        <w:numPr>
          <w:ilvl w:val="12"/>
          <w:numId w:val="0"/>
        </w:numPr>
        <w:spacing w:line="269" w:lineRule="exact"/>
        <w:rPr>
          <w:szCs w:val="21"/>
        </w:rPr>
      </w:pPr>
    </w:p>
    <w:p w:rsidR="009F21E4" w:rsidRPr="009F21E4" w:rsidRDefault="009F21E4" w:rsidP="009F21E4">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r w:rsidRPr="009F21E4">
              <w:rPr>
                <w:sz w:val="21"/>
                <w:szCs w:val="21"/>
                <w:lang w:val="de-CH"/>
              </w:rPr>
              <w:t>Öffentlichkeit / Medien</w:t>
            </w:r>
          </w:p>
        </w:tc>
        <w:tc>
          <w:tcPr>
            <w:tcW w:w="7326" w:type="dxa"/>
            <w:tcBorders>
              <w:top w:val="nil"/>
              <w:left w:val="nil"/>
              <w:bottom w:val="nil"/>
              <w:right w:val="nil"/>
            </w:tcBorders>
          </w:tcPr>
          <w:p w:rsidR="009F21E4" w:rsidRPr="00C310CD" w:rsidRDefault="009F21E4" w:rsidP="00E100BC">
            <w:pPr>
              <w:pStyle w:val="Listenabsatz"/>
              <w:numPr>
                <w:ilvl w:val="0"/>
                <w:numId w:val="27"/>
              </w:numPr>
              <w:spacing w:line="269" w:lineRule="exact"/>
              <w:ind w:left="6" w:firstLine="0"/>
              <w:rPr>
                <w:szCs w:val="21"/>
              </w:rPr>
            </w:pPr>
            <w:r w:rsidRPr="00C310CD">
              <w:rPr>
                <w:szCs w:val="21"/>
                <w:vertAlign w:val="superscript"/>
              </w:rPr>
              <w:t>1</w:t>
            </w:r>
            <w:r w:rsidRPr="00C310CD">
              <w:rPr>
                <w:szCs w:val="21"/>
              </w:rPr>
              <w:t xml:space="preserve"> Die Versammlung ist öffentlich.</w:t>
            </w:r>
          </w:p>
        </w:tc>
      </w:tr>
    </w:tbl>
    <w:p w:rsidR="009F21E4" w:rsidRPr="009F21E4" w:rsidRDefault="009F21E4" w:rsidP="009F21E4">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9F21E4">
            <w:pPr>
              <w:numPr>
                <w:ilvl w:val="12"/>
                <w:numId w:val="0"/>
              </w:numPr>
              <w:spacing w:line="269" w:lineRule="exact"/>
              <w:ind w:left="72"/>
              <w:rPr>
                <w:szCs w:val="21"/>
              </w:rPr>
            </w:pPr>
            <w:r w:rsidRPr="009F21E4">
              <w:rPr>
                <w:szCs w:val="21"/>
                <w:vertAlign w:val="superscript"/>
              </w:rPr>
              <w:t>2</w:t>
            </w:r>
            <w:r w:rsidRPr="009F21E4">
              <w:rPr>
                <w:szCs w:val="21"/>
              </w:rPr>
              <w:t xml:space="preserve"> Die Medien dürfen über die Versammlung berichten.</w:t>
            </w:r>
          </w:p>
        </w:tc>
      </w:tr>
    </w:tbl>
    <w:p w:rsidR="009F21E4" w:rsidRPr="009F21E4" w:rsidRDefault="009F21E4" w:rsidP="009F21E4">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9F21E4">
            <w:pPr>
              <w:numPr>
                <w:ilvl w:val="12"/>
                <w:numId w:val="0"/>
              </w:numPr>
              <w:spacing w:line="269" w:lineRule="exact"/>
              <w:ind w:left="72"/>
              <w:rPr>
                <w:szCs w:val="21"/>
              </w:rPr>
            </w:pPr>
            <w:r w:rsidRPr="009F21E4">
              <w:rPr>
                <w:szCs w:val="21"/>
                <w:vertAlign w:val="superscript"/>
              </w:rPr>
              <w:t>3</w:t>
            </w:r>
            <w:r w:rsidRPr="009F21E4">
              <w:rPr>
                <w:szCs w:val="21"/>
              </w:rPr>
              <w:t xml:space="preserve"> Über die Zulässigkeit von Bild- und Tonaufnahmen oder Tonübertragungen entscheidet die Versammlung.</w:t>
            </w:r>
          </w:p>
        </w:tc>
      </w:tr>
    </w:tbl>
    <w:p w:rsidR="009F21E4" w:rsidRPr="009F21E4" w:rsidRDefault="009F21E4" w:rsidP="009F21E4">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9F21E4">
            <w:pPr>
              <w:numPr>
                <w:ilvl w:val="12"/>
                <w:numId w:val="0"/>
              </w:numPr>
              <w:spacing w:line="269" w:lineRule="exact"/>
              <w:ind w:left="72"/>
              <w:rPr>
                <w:szCs w:val="21"/>
              </w:rPr>
            </w:pPr>
            <w:r w:rsidRPr="009F21E4">
              <w:rPr>
                <w:szCs w:val="21"/>
                <w:vertAlign w:val="superscript"/>
              </w:rPr>
              <w:t>4</w:t>
            </w:r>
            <w:r w:rsidRPr="009F21E4">
              <w:rPr>
                <w:szCs w:val="21"/>
              </w:rPr>
              <w:t xml:space="preserve"> Jede stimmberechtigte Person kann verlangen, dass ihre Äusserungen oder Stimmabgaben nicht aufgezeichnet werden.</w:t>
            </w:r>
          </w:p>
        </w:tc>
      </w:tr>
    </w:tbl>
    <w:p w:rsidR="009F21E4" w:rsidRPr="009F21E4" w:rsidRDefault="009F21E4" w:rsidP="009F21E4">
      <w:pPr>
        <w:numPr>
          <w:ilvl w:val="12"/>
          <w:numId w:val="0"/>
        </w:numPr>
        <w:spacing w:line="269" w:lineRule="exact"/>
        <w:rPr>
          <w:szCs w:val="21"/>
        </w:rPr>
      </w:pPr>
    </w:p>
    <w:p w:rsidR="009F21E4" w:rsidRPr="009F21E4" w:rsidRDefault="009F21E4" w:rsidP="009F21E4">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r w:rsidRPr="009F21E4">
              <w:rPr>
                <w:sz w:val="21"/>
                <w:szCs w:val="21"/>
                <w:lang w:val="de-CH"/>
              </w:rPr>
              <w:t>Eintreten</w:t>
            </w:r>
          </w:p>
        </w:tc>
        <w:tc>
          <w:tcPr>
            <w:tcW w:w="7326" w:type="dxa"/>
            <w:tcBorders>
              <w:top w:val="nil"/>
              <w:left w:val="nil"/>
              <w:bottom w:val="nil"/>
              <w:right w:val="nil"/>
            </w:tcBorders>
          </w:tcPr>
          <w:p w:rsidR="009F21E4" w:rsidRPr="00C310CD" w:rsidRDefault="009F21E4" w:rsidP="00E100BC">
            <w:pPr>
              <w:pStyle w:val="Listenabsatz"/>
              <w:numPr>
                <w:ilvl w:val="0"/>
                <w:numId w:val="27"/>
              </w:numPr>
              <w:spacing w:line="269" w:lineRule="exact"/>
              <w:ind w:left="6" w:firstLine="0"/>
              <w:rPr>
                <w:szCs w:val="21"/>
              </w:rPr>
            </w:pPr>
            <w:r w:rsidRPr="00C310CD">
              <w:rPr>
                <w:szCs w:val="21"/>
                <w:vertAlign w:val="superscript"/>
              </w:rPr>
              <w:t xml:space="preserve">1 </w:t>
            </w:r>
            <w:r w:rsidRPr="00C310CD">
              <w:rPr>
                <w:szCs w:val="21"/>
              </w:rPr>
              <w:t>Die Versammlung tritt ohne Beratung und Abstimmung auf jedes Geschäft ein.</w:t>
            </w:r>
          </w:p>
        </w:tc>
      </w:tr>
    </w:tbl>
    <w:p w:rsidR="009F21E4" w:rsidRPr="009F21E4" w:rsidRDefault="009F21E4" w:rsidP="009F21E4">
      <w:pPr>
        <w:numPr>
          <w:ilvl w:val="12"/>
          <w:numId w:val="0"/>
        </w:numPr>
        <w:spacing w:line="269" w:lineRule="exact"/>
        <w:rPr>
          <w:szCs w:val="21"/>
        </w:rPr>
      </w:pPr>
    </w:p>
    <w:p w:rsidR="009F21E4" w:rsidRPr="009F21E4" w:rsidRDefault="009F21E4" w:rsidP="009F21E4">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r w:rsidRPr="009F21E4">
              <w:rPr>
                <w:sz w:val="21"/>
                <w:szCs w:val="21"/>
                <w:lang w:val="de-CH"/>
              </w:rPr>
              <w:t>Beratung</w:t>
            </w:r>
          </w:p>
        </w:tc>
        <w:tc>
          <w:tcPr>
            <w:tcW w:w="7326" w:type="dxa"/>
            <w:tcBorders>
              <w:top w:val="nil"/>
              <w:left w:val="nil"/>
              <w:bottom w:val="nil"/>
              <w:right w:val="nil"/>
            </w:tcBorders>
          </w:tcPr>
          <w:p w:rsidR="009F21E4" w:rsidRPr="00C310CD" w:rsidRDefault="009F21E4" w:rsidP="00E100BC">
            <w:pPr>
              <w:pStyle w:val="Listenabsatz"/>
              <w:numPr>
                <w:ilvl w:val="0"/>
                <w:numId w:val="27"/>
              </w:numPr>
              <w:spacing w:line="269" w:lineRule="exact"/>
              <w:ind w:left="6" w:firstLine="0"/>
              <w:rPr>
                <w:szCs w:val="21"/>
              </w:rPr>
            </w:pPr>
            <w:r w:rsidRPr="00C310CD">
              <w:rPr>
                <w:szCs w:val="21"/>
                <w:vertAlign w:val="superscript"/>
              </w:rPr>
              <w:t>1</w:t>
            </w:r>
            <w:r w:rsidRPr="00C310CD">
              <w:rPr>
                <w:szCs w:val="21"/>
              </w:rPr>
              <w:t xml:space="preserve"> Die Stimmberechtigten dürfen sich zum Geschäft äussern und Anträge stellen. Die Präsidentin oder der Präsident erteilt ihnen das Wort.</w:t>
            </w:r>
          </w:p>
        </w:tc>
      </w:tr>
    </w:tbl>
    <w:p w:rsidR="009F21E4" w:rsidRPr="009F21E4" w:rsidRDefault="009F21E4" w:rsidP="009F21E4">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C310CD">
            <w:pPr>
              <w:numPr>
                <w:ilvl w:val="12"/>
                <w:numId w:val="0"/>
              </w:numPr>
              <w:spacing w:line="269" w:lineRule="exact"/>
              <w:ind w:left="6"/>
              <w:rPr>
                <w:szCs w:val="21"/>
              </w:rPr>
            </w:pPr>
            <w:r w:rsidRPr="009F21E4">
              <w:rPr>
                <w:szCs w:val="21"/>
                <w:vertAlign w:val="superscript"/>
              </w:rPr>
              <w:t>2</w:t>
            </w:r>
            <w:r w:rsidRPr="009F21E4">
              <w:rPr>
                <w:szCs w:val="21"/>
              </w:rPr>
              <w:t xml:space="preserve"> Die Versammlung kann die Redezeit und die Zahl der Äusserungen beschränken.</w:t>
            </w:r>
          </w:p>
        </w:tc>
      </w:tr>
    </w:tbl>
    <w:p w:rsidR="009F21E4" w:rsidRPr="009F21E4" w:rsidRDefault="009F21E4" w:rsidP="009F21E4">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C310CD">
            <w:pPr>
              <w:numPr>
                <w:ilvl w:val="12"/>
                <w:numId w:val="0"/>
              </w:numPr>
              <w:spacing w:line="269" w:lineRule="exact"/>
              <w:rPr>
                <w:szCs w:val="21"/>
              </w:rPr>
            </w:pPr>
            <w:r w:rsidRPr="009F21E4">
              <w:rPr>
                <w:szCs w:val="21"/>
                <w:vertAlign w:val="superscript"/>
              </w:rPr>
              <w:t>3</w:t>
            </w:r>
            <w:r w:rsidRPr="009F21E4">
              <w:rPr>
                <w:szCs w:val="21"/>
              </w:rPr>
              <w:t xml:space="preserve"> Die Präsidentin oder der Präsident klärt nach unklaren Äusserungen ab, ob ein Antrag vorliegt.</w:t>
            </w:r>
          </w:p>
        </w:tc>
      </w:tr>
    </w:tbl>
    <w:p w:rsidR="009F21E4" w:rsidRPr="009F21E4" w:rsidRDefault="009F21E4" w:rsidP="009F21E4">
      <w:pPr>
        <w:numPr>
          <w:ilvl w:val="12"/>
          <w:numId w:val="0"/>
        </w:numPr>
        <w:spacing w:line="269" w:lineRule="exact"/>
        <w:rPr>
          <w:szCs w:val="21"/>
        </w:rPr>
      </w:pPr>
    </w:p>
    <w:p w:rsidR="009F21E4" w:rsidRPr="009F21E4" w:rsidRDefault="009F21E4" w:rsidP="009F21E4">
      <w:pPr>
        <w:pStyle w:val="Kopfzeile"/>
        <w:numPr>
          <w:ilvl w:val="12"/>
          <w:numId w:val="0"/>
        </w:numPr>
        <w:spacing w:line="269" w:lineRule="exact"/>
        <w:rPr>
          <w:sz w:val="21"/>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r w:rsidRPr="009F21E4">
              <w:rPr>
                <w:sz w:val="21"/>
                <w:szCs w:val="21"/>
                <w:lang w:val="de-CH"/>
              </w:rPr>
              <w:t>Ordnungsantrag</w:t>
            </w:r>
          </w:p>
        </w:tc>
        <w:tc>
          <w:tcPr>
            <w:tcW w:w="7326" w:type="dxa"/>
            <w:tcBorders>
              <w:top w:val="nil"/>
              <w:left w:val="nil"/>
              <w:bottom w:val="nil"/>
              <w:right w:val="nil"/>
            </w:tcBorders>
          </w:tcPr>
          <w:p w:rsidR="009F21E4" w:rsidRPr="00C310CD" w:rsidRDefault="009F21E4" w:rsidP="00E100BC">
            <w:pPr>
              <w:pStyle w:val="Listenabsatz"/>
              <w:numPr>
                <w:ilvl w:val="0"/>
                <w:numId w:val="27"/>
              </w:numPr>
              <w:spacing w:line="269" w:lineRule="exact"/>
              <w:ind w:left="6" w:firstLine="0"/>
              <w:rPr>
                <w:szCs w:val="21"/>
              </w:rPr>
            </w:pPr>
            <w:r w:rsidRPr="00C310CD">
              <w:rPr>
                <w:szCs w:val="21"/>
                <w:vertAlign w:val="superscript"/>
              </w:rPr>
              <w:t>1</w:t>
            </w:r>
            <w:r w:rsidRPr="00C310CD">
              <w:rPr>
                <w:szCs w:val="21"/>
              </w:rPr>
              <w:t xml:space="preserve"> Die Stimmberechtigten können beantragen, die Beratung zu schliessen.</w:t>
            </w:r>
          </w:p>
        </w:tc>
      </w:tr>
    </w:tbl>
    <w:p w:rsidR="009F21E4" w:rsidRPr="009F21E4" w:rsidRDefault="009F21E4" w:rsidP="009F21E4">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C310CD">
            <w:pPr>
              <w:numPr>
                <w:ilvl w:val="12"/>
                <w:numId w:val="0"/>
              </w:numPr>
              <w:spacing w:line="269" w:lineRule="exact"/>
              <w:ind w:firstLine="6"/>
              <w:rPr>
                <w:szCs w:val="21"/>
              </w:rPr>
            </w:pPr>
            <w:r w:rsidRPr="009F21E4">
              <w:rPr>
                <w:szCs w:val="21"/>
                <w:vertAlign w:val="superscript"/>
              </w:rPr>
              <w:t>2</w:t>
            </w:r>
            <w:r w:rsidRPr="009F21E4">
              <w:rPr>
                <w:szCs w:val="21"/>
              </w:rPr>
              <w:t xml:space="preserve"> Die Präsidentin oder der Präsident lässt über einen solchen Ordnungsantrag sofort abstimmen.</w:t>
            </w:r>
          </w:p>
        </w:tc>
      </w:tr>
    </w:tbl>
    <w:p w:rsidR="009F21E4" w:rsidRPr="009F21E4" w:rsidRDefault="009F21E4" w:rsidP="009F21E4">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C310CD">
            <w:pPr>
              <w:numPr>
                <w:ilvl w:val="12"/>
                <w:numId w:val="0"/>
              </w:numPr>
              <w:spacing w:line="269" w:lineRule="exact"/>
              <w:ind w:left="6"/>
              <w:rPr>
                <w:szCs w:val="21"/>
              </w:rPr>
            </w:pPr>
            <w:r w:rsidRPr="009F21E4">
              <w:rPr>
                <w:szCs w:val="21"/>
                <w:vertAlign w:val="superscript"/>
              </w:rPr>
              <w:t>3</w:t>
            </w:r>
            <w:r w:rsidRPr="009F21E4">
              <w:rPr>
                <w:szCs w:val="21"/>
              </w:rPr>
              <w:t xml:space="preserve"> Nimmt die Versammlung den Antrag an, haben einzig noch</w:t>
            </w:r>
          </w:p>
        </w:tc>
      </w:tr>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C310CD">
            <w:pPr>
              <w:numPr>
                <w:ilvl w:val="0"/>
                <w:numId w:val="6"/>
              </w:numPr>
              <w:overflowPunct w:val="0"/>
              <w:autoSpaceDE w:val="0"/>
              <w:autoSpaceDN w:val="0"/>
              <w:adjustRightInd w:val="0"/>
              <w:spacing w:line="269" w:lineRule="exact"/>
              <w:ind w:left="6" w:firstLine="0"/>
              <w:textAlignment w:val="baseline"/>
              <w:rPr>
                <w:szCs w:val="21"/>
              </w:rPr>
            </w:pPr>
            <w:r w:rsidRPr="009F21E4">
              <w:rPr>
                <w:szCs w:val="21"/>
              </w:rPr>
              <w:t>die Stimmberechtigten, die sich vor dem Antrag gemeldet haben,</w:t>
            </w:r>
          </w:p>
        </w:tc>
      </w:tr>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C310CD">
            <w:pPr>
              <w:numPr>
                <w:ilvl w:val="0"/>
                <w:numId w:val="6"/>
              </w:numPr>
              <w:overflowPunct w:val="0"/>
              <w:autoSpaceDE w:val="0"/>
              <w:autoSpaceDN w:val="0"/>
              <w:adjustRightInd w:val="0"/>
              <w:spacing w:line="269" w:lineRule="exact"/>
              <w:ind w:left="6" w:firstLine="0"/>
              <w:textAlignment w:val="baseline"/>
              <w:rPr>
                <w:szCs w:val="21"/>
              </w:rPr>
            </w:pPr>
            <w:r w:rsidRPr="009F21E4">
              <w:rPr>
                <w:szCs w:val="21"/>
              </w:rPr>
              <w:t>die Sprecherinnen und Sprecher der vorberatenden Organe und</w:t>
            </w:r>
          </w:p>
        </w:tc>
      </w:tr>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C310CD">
            <w:pPr>
              <w:numPr>
                <w:ilvl w:val="0"/>
                <w:numId w:val="6"/>
              </w:numPr>
              <w:overflowPunct w:val="0"/>
              <w:autoSpaceDE w:val="0"/>
              <w:autoSpaceDN w:val="0"/>
              <w:adjustRightInd w:val="0"/>
              <w:spacing w:line="269" w:lineRule="exact"/>
              <w:ind w:left="6" w:firstLine="0"/>
              <w:textAlignment w:val="baseline"/>
              <w:rPr>
                <w:szCs w:val="21"/>
              </w:rPr>
            </w:pPr>
            <w:r w:rsidRPr="009F21E4">
              <w:rPr>
                <w:szCs w:val="21"/>
              </w:rPr>
              <w:t>wenn es um Initiativen geht, das Initiativkomitee</w:t>
            </w:r>
          </w:p>
        </w:tc>
      </w:tr>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C310CD">
            <w:pPr>
              <w:numPr>
                <w:ilvl w:val="12"/>
                <w:numId w:val="0"/>
              </w:numPr>
              <w:spacing w:line="269" w:lineRule="exact"/>
              <w:ind w:left="6"/>
              <w:rPr>
                <w:szCs w:val="21"/>
              </w:rPr>
            </w:pPr>
            <w:r w:rsidRPr="009F21E4">
              <w:rPr>
                <w:szCs w:val="21"/>
              </w:rPr>
              <w:t>das Wort.</w:t>
            </w:r>
          </w:p>
        </w:tc>
      </w:tr>
    </w:tbl>
    <w:p w:rsidR="009F21E4" w:rsidRPr="009F21E4" w:rsidRDefault="009F21E4" w:rsidP="009F21E4">
      <w:pPr>
        <w:numPr>
          <w:ilvl w:val="12"/>
          <w:numId w:val="0"/>
        </w:numPr>
        <w:spacing w:line="269" w:lineRule="exact"/>
        <w:rPr>
          <w:szCs w:val="21"/>
        </w:rPr>
      </w:pPr>
    </w:p>
    <w:p w:rsidR="009F21E4" w:rsidRPr="009F21E4" w:rsidRDefault="009F21E4" w:rsidP="003B6A0E">
      <w:pPr>
        <w:pStyle w:val="berschrift2"/>
      </w:pPr>
      <w:bookmarkStart w:id="38" w:name="_Toc65844355"/>
      <w:bookmarkStart w:id="39" w:name="_Toc95482138"/>
      <w:r w:rsidRPr="009F21E4">
        <w:t>Abstimmungen</w:t>
      </w:r>
      <w:bookmarkEnd w:id="38"/>
      <w:bookmarkEnd w:id="39"/>
    </w:p>
    <w:p w:rsidR="009F21E4" w:rsidRPr="009F21E4" w:rsidRDefault="009F21E4" w:rsidP="009F21E4">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r w:rsidRPr="009F21E4">
              <w:rPr>
                <w:sz w:val="21"/>
                <w:szCs w:val="21"/>
                <w:lang w:val="de-CH"/>
              </w:rPr>
              <w:t>Abstimmungen</w:t>
            </w:r>
          </w:p>
        </w:tc>
        <w:tc>
          <w:tcPr>
            <w:tcW w:w="7326" w:type="dxa"/>
            <w:tcBorders>
              <w:top w:val="nil"/>
              <w:left w:val="nil"/>
              <w:bottom w:val="nil"/>
              <w:right w:val="nil"/>
            </w:tcBorders>
          </w:tcPr>
          <w:p w:rsidR="009F21E4" w:rsidRPr="00C310CD" w:rsidRDefault="009F21E4" w:rsidP="00E100BC">
            <w:pPr>
              <w:pStyle w:val="Listenabsatz"/>
              <w:numPr>
                <w:ilvl w:val="0"/>
                <w:numId w:val="27"/>
              </w:numPr>
              <w:spacing w:line="269" w:lineRule="exact"/>
              <w:ind w:left="6" w:firstLine="0"/>
              <w:rPr>
                <w:szCs w:val="21"/>
              </w:rPr>
            </w:pPr>
            <w:r w:rsidRPr="00C310CD">
              <w:rPr>
                <w:szCs w:val="21"/>
                <w:vertAlign w:val="superscript"/>
              </w:rPr>
              <w:t xml:space="preserve">1 </w:t>
            </w:r>
            <w:r w:rsidRPr="00C310CD">
              <w:rPr>
                <w:szCs w:val="21"/>
              </w:rPr>
              <w:t>Die Präsidentin oder der Präsident</w:t>
            </w:r>
          </w:p>
        </w:tc>
      </w:tr>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C310CD">
            <w:pPr>
              <w:numPr>
                <w:ilvl w:val="0"/>
                <w:numId w:val="6"/>
              </w:numPr>
              <w:overflowPunct w:val="0"/>
              <w:autoSpaceDE w:val="0"/>
              <w:autoSpaceDN w:val="0"/>
              <w:adjustRightInd w:val="0"/>
              <w:spacing w:line="269" w:lineRule="exact"/>
              <w:ind w:left="148"/>
              <w:textAlignment w:val="baseline"/>
              <w:rPr>
                <w:szCs w:val="21"/>
              </w:rPr>
            </w:pPr>
            <w:r w:rsidRPr="009F21E4">
              <w:rPr>
                <w:szCs w:val="21"/>
              </w:rPr>
              <w:t>schliesst die Beratung, wenn sich niemand mehr äussern will und</w:t>
            </w:r>
          </w:p>
        </w:tc>
      </w:tr>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C310CD">
            <w:pPr>
              <w:numPr>
                <w:ilvl w:val="0"/>
                <w:numId w:val="6"/>
              </w:numPr>
              <w:overflowPunct w:val="0"/>
              <w:autoSpaceDE w:val="0"/>
              <w:autoSpaceDN w:val="0"/>
              <w:adjustRightInd w:val="0"/>
              <w:spacing w:line="269" w:lineRule="exact"/>
              <w:ind w:left="148"/>
              <w:textAlignment w:val="baseline"/>
              <w:rPr>
                <w:szCs w:val="21"/>
              </w:rPr>
            </w:pPr>
            <w:r w:rsidRPr="009F21E4">
              <w:rPr>
                <w:szCs w:val="21"/>
              </w:rPr>
              <w:t>erläutert das Abstimmungsverfahren.</w:t>
            </w:r>
          </w:p>
        </w:tc>
      </w:tr>
    </w:tbl>
    <w:p w:rsidR="009F21E4" w:rsidRPr="009F21E4" w:rsidRDefault="009F21E4" w:rsidP="009F21E4">
      <w:pPr>
        <w:numPr>
          <w:ilvl w:val="12"/>
          <w:numId w:val="0"/>
        </w:numPr>
        <w:spacing w:line="269" w:lineRule="exact"/>
        <w:rPr>
          <w:szCs w:val="21"/>
        </w:rPr>
      </w:pPr>
    </w:p>
    <w:p w:rsidR="009F21E4" w:rsidRPr="009F21E4" w:rsidRDefault="009F21E4" w:rsidP="009F21E4">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r w:rsidRPr="009F21E4">
              <w:rPr>
                <w:sz w:val="21"/>
                <w:szCs w:val="21"/>
                <w:lang w:val="de-CH"/>
              </w:rPr>
              <w:t>Abstimmungsverfahren</w:t>
            </w:r>
          </w:p>
        </w:tc>
        <w:tc>
          <w:tcPr>
            <w:tcW w:w="7326" w:type="dxa"/>
            <w:tcBorders>
              <w:top w:val="nil"/>
              <w:left w:val="nil"/>
              <w:bottom w:val="nil"/>
              <w:right w:val="nil"/>
            </w:tcBorders>
          </w:tcPr>
          <w:p w:rsidR="009F21E4" w:rsidRPr="00C310CD" w:rsidRDefault="009F21E4" w:rsidP="00E100BC">
            <w:pPr>
              <w:pStyle w:val="Listenabsatz"/>
              <w:numPr>
                <w:ilvl w:val="0"/>
                <w:numId w:val="27"/>
              </w:numPr>
              <w:spacing w:line="269" w:lineRule="exact"/>
              <w:ind w:left="6" w:firstLine="0"/>
              <w:rPr>
                <w:szCs w:val="21"/>
              </w:rPr>
            </w:pPr>
            <w:r w:rsidRPr="00C310CD">
              <w:rPr>
                <w:szCs w:val="21"/>
                <w:vertAlign w:val="superscript"/>
              </w:rPr>
              <w:t>1</w:t>
            </w:r>
            <w:r w:rsidRPr="00C310CD">
              <w:rPr>
                <w:szCs w:val="21"/>
              </w:rPr>
              <w:t xml:space="preserve"> Das Abstimmungsverfahren ist so festzulegen, dass der wahre Wille der Stimmberechtigten zum Ausdruck kommt.</w:t>
            </w:r>
          </w:p>
        </w:tc>
      </w:tr>
    </w:tbl>
    <w:p w:rsidR="009F21E4" w:rsidRPr="009F21E4" w:rsidRDefault="009F21E4" w:rsidP="009F21E4">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9F21E4">
            <w:pPr>
              <w:numPr>
                <w:ilvl w:val="12"/>
                <w:numId w:val="0"/>
              </w:numPr>
              <w:spacing w:line="269" w:lineRule="exact"/>
              <w:ind w:left="72"/>
              <w:rPr>
                <w:szCs w:val="21"/>
              </w:rPr>
            </w:pPr>
            <w:r w:rsidRPr="009F21E4">
              <w:rPr>
                <w:szCs w:val="21"/>
                <w:vertAlign w:val="superscript"/>
              </w:rPr>
              <w:t>2</w:t>
            </w:r>
            <w:r w:rsidRPr="009F21E4">
              <w:rPr>
                <w:szCs w:val="21"/>
              </w:rPr>
              <w:t xml:space="preserve"> Die Präsidentin oder der Präsident</w:t>
            </w:r>
          </w:p>
        </w:tc>
      </w:tr>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B70D9D">
            <w:pPr>
              <w:numPr>
                <w:ilvl w:val="0"/>
                <w:numId w:val="6"/>
              </w:numPr>
              <w:overflowPunct w:val="0"/>
              <w:autoSpaceDE w:val="0"/>
              <w:autoSpaceDN w:val="0"/>
              <w:adjustRightInd w:val="0"/>
              <w:spacing w:line="269" w:lineRule="exact"/>
              <w:textAlignment w:val="baseline"/>
              <w:rPr>
                <w:szCs w:val="21"/>
              </w:rPr>
            </w:pPr>
            <w:r w:rsidRPr="009F21E4">
              <w:rPr>
                <w:szCs w:val="21"/>
              </w:rPr>
              <w:t>unterbricht die Versammlung, um das Abstimmungsverfahren vorzubereiten,</w:t>
            </w:r>
          </w:p>
        </w:tc>
      </w:tr>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B70D9D">
            <w:pPr>
              <w:numPr>
                <w:ilvl w:val="0"/>
                <w:numId w:val="6"/>
              </w:numPr>
              <w:overflowPunct w:val="0"/>
              <w:autoSpaceDE w:val="0"/>
              <w:autoSpaceDN w:val="0"/>
              <w:adjustRightInd w:val="0"/>
              <w:spacing w:line="269" w:lineRule="exact"/>
              <w:textAlignment w:val="baseline"/>
              <w:rPr>
                <w:szCs w:val="21"/>
              </w:rPr>
            </w:pPr>
            <w:r w:rsidRPr="009F21E4">
              <w:rPr>
                <w:szCs w:val="21"/>
              </w:rPr>
              <w:t>erklärt Anträge für ungültig, die rechtswidrig sind oder vom Traktandum nicht erfasst werden,</w:t>
            </w:r>
          </w:p>
        </w:tc>
      </w:tr>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B70D9D">
            <w:pPr>
              <w:numPr>
                <w:ilvl w:val="0"/>
                <w:numId w:val="6"/>
              </w:numPr>
              <w:overflowPunct w:val="0"/>
              <w:autoSpaceDE w:val="0"/>
              <w:autoSpaceDN w:val="0"/>
              <w:adjustRightInd w:val="0"/>
              <w:spacing w:line="269" w:lineRule="exact"/>
              <w:textAlignment w:val="baseline"/>
              <w:rPr>
                <w:szCs w:val="21"/>
              </w:rPr>
            </w:pPr>
            <w:r w:rsidRPr="009F21E4">
              <w:rPr>
                <w:szCs w:val="21"/>
              </w:rPr>
              <w:t>lässt über einen allfälligen Rückweisungsantrag abstimmen,</w:t>
            </w:r>
          </w:p>
        </w:tc>
      </w:tr>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B70D9D">
            <w:pPr>
              <w:numPr>
                <w:ilvl w:val="0"/>
                <w:numId w:val="6"/>
              </w:numPr>
              <w:overflowPunct w:val="0"/>
              <w:autoSpaceDE w:val="0"/>
              <w:autoSpaceDN w:val="0"/>
              <w:adjustRightInd w:val="0"/>
              <w:spacing w:line="269" w:lineRule="exact"/>
              <w:textAlignment w:val="baseline"/>
              <w:rPr>
                <w:szCs w:val="21"/>
              </w:rPr>
            </w:pPr>
            <w:r w:rsidRPr="009F21E4">
              <w:rPr>
                <w:szCs w:val="21"/>
              </w:rPr>
              <w:t>fasst diejenigen Anträge zu Gruppen zusammen, die sich nicht gleichzeitig verwirklichen lassen,</w:t>
            </w:r>
          </w:p>
        </w:tc>
      </w:tr>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B70D9D">
            <w:pPr>
              <w:numPr>
                <w:ilvl w:val="0"/>
                <w:numId w:val="6"/>
              </w:numPr>
              <w:overflowPunct w:val="0"/>
              <w:autoSpaceDE w:val="0"/>
              <w:autoSpaceDN w:val="0"/>
              <w:adjustRightInd w:val="0"/>
              <w:spacing w:line="269" w:lineRule="exact"/>
              <w:textAlignment w:val="baseline"/>
              <w:rPr>
                <w:szCs w:val="21"/>
              </w:rPr>
            </w:pPr>
            <w:r w:rsidRPr="009F21E4">
              <w:rPr>
                <w:szCs w:val="21"/>
              </w:rPr>
              <w:t>lässt für jede Gruppe den Sieger ermitteln und</w:t>
            </w:r>
          </w:p>
        </w:tc>
      </w:tr>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B70D9D">
            <w:pPr>
              <w:numPr>
                <w:ilvl w:val="0"/>
                <w:numId w:val="6"/>
              </w:numPr>
              <w:overflowPunct w:val="0"/>
              <w:autoSpaceDE w:val="0"/>
              <w:autoSpaceDN w:val="0"/>
              <w:adjustRightInd w:val="0"/>
              <w:spacing w:line="269" w:lineRule="exact"/>
              <w:textAlignment w:val="baseline"/>
              <w:rPr>
                <w:szCs w:val="21"/>
              </w:rPr>
            </w:pPr>
            <w:r w:rsidRPr="009F21E4">
              <w:rPr>
                <w:szCs w:val="21"/>
              </w:rPr>
              <w:t>stellt die bereinigte Vorlag vor und fragt: „Wollt Ihr diese Vorlage annehmen?“</w:t>
            </w:r>
          </w:p>
        </w:tc>
      </w:tr>
    </w:tbl>
    <w:p w:rsidR="009F21E4" w:rsidRPr="009F21E4" w:rsidRDefault="009F21E4" w:rsidP="009F21E4">
      <w:pPr>
        <w:numPr>
          <w:ilvl w:val="12"/>
          <w:numId w:val="0"/>
        </w:numPr>
        <w:spacing w:line="269" w:lineRule="exact"/>
        <w:rPr>
          <w:szCs w:val="21"/>
        </w:rPr>
      </w:pPr>
    </w:p>
    <w:p w:rsidR="009F21E4" w:rsidRPr="009F21E4" w:rsidRDefault="009F21E4" w:rsidP="009F21E4">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r w:rsidRPr="009F21E4">
              <w:rPr>
                <w:sz w:val="21"/>
                <w:szCs w:val="21"/>
                <w:lang w:val="de-CH"/>
              </w:rPr>
              <w:t>Gruppensieger</w:t>
            </w:r>
          </w:p>
        </w:tc>
        <w:tc>
          <w:tcPr>
            <w:tcW w:w="7326" w:type="dxa"/>
            <w:tcBorders>
              <w:top w:val="nil"/>
              <w:left w:val="nil"/>
              <w:bottom w:val="nil"/>
              <w:right w:val="nil"/>
            </w:tcBorders>
          </w:tcPr>
          <w:p w:rsidR="009F21E4" w:rsidRPr="00C310CD" w:rsidRDefault="009F21E4" w:rsidP="00E100BC">
            <w:pPr>
              <w:pStyle w:val="Listenabsatz"/>
              <w:numPr>
                <w:ilvl w:val="0"/>
                <w:numId w:val="27"/>
              </w:numPr>
              <w:spacing w:line="269" w:lineRule="exact"/>
              <w:ind w:left="6" w:firstLine="0"/>
              <w:rPr>
                <w:szCs w:val="21"/>
              </w:rPr>
            </w:pPr>
            <w:r w:rsidRPr="00C310CD">
              <w:rPr>
                <w:szCs w:val="21"/>
                <w:vertAlign w:val="superscript"/>
              </w:rPr>
              <w:t>1</w:t>
            </w:r>
            <w:r w:rsidRPr="00C310CD">
              <w:rPr>
                <w:szCs w:val="21"/>
              </w:rPr>
              <w:t xml:space="preserve"> Die Präsidentin oder der Präsident fragt bei zwei Anträgen, die sich nicht gleichzeitig verwirklichen lassen: „Wer ist für Antrag A?“ - „Wer ist für Antrag B?“ Der Antrag, auf den mehr Stimmen entfallen, ist Gruppensieger.</w:t>
            </w:r>
          </w:p>
        </w:tc>
      </w:tr>
    </w:tbl>
    <w:p w:rsidR="009F21E4" w:rsidRPr="009F21E4" w:rsidRDefault="009F21E4" w:rsidP="009F21E4">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C310CD">
            <w:pPr>
              <w:numPr>
                <w:ilvl w:val="12"/>
                <w:numId w:val="0"/>
              </w:numPr>
              <w:spacing w:line="269" w:lineRule="exact"/>
              <w:ind w:left="6"/>
              <w:rPr>
                <w:szCs w:val="21"/>
              </w:rPr>
            </w:pPr>
            <w:r w:rsidRPr="009F21E4">
              <w:rPr>
                <w:szCs w:val="21"/>
                <w:vertAlign w:val="superscript"/>
              </w:rPr>
              <w:t>2</w:t>
            </w:r>
            <w:r w:rsidRPr="009F21E4">
              <w:rPr>
                <w:szCs w:val="21"/>
              </w:rPr>
              <w:t xml:space="preserve"> Liegen drei oder mehr Anträge, die sich nicht gleichzeitig verwirklichen lassen, vor, lässt die Präsidentin oder der Präsident auf folgende Art abstimmen: Sie oder er stellt gemäss Abs. 1 solange zwei Anträge einander gegenüber, bis der Gruppensieger feststeht (Cupsystem).</w:t>
            </w:r>
          </w:p>
        </w:tc>
      </w:tr>
    </w:tbl>
    <w:p w:rsidR="009F21E4" w:rsidRPr="009F21E4" w:rsidRDefault="009F21E4" w:rsidP="009F21E4">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C310CD">
            <w:pPr>
              <w:numPr>
                <w:ilvl w:val="12"/>
                <w:numId w:val="0"/>
              </w:numPr>
              <w:spacing w:line="269" w:lineRule="exact"/>
              <w:ind w:left="6"/>
              <w:rPr>
                <w:szCs w:val="21"/>
              </w:rPr>
            </w:pPr>
            <w:r w:rsidRPr="009F21E4">
              <w:rPr>
                <w:szCs w:val="21"/>
                <w:vertAlign w:val="superscript"/>
              </w:rPr>
              <w:t>3</w:t>
            </w:r>
            <w:r w:rsidRPr="009F21E4">
              <w:rPr>
                <w:szCs w:val="21"/>
              </w:rPr>
              <w:t xml:space="preserve"> Die Sekretärin oder der Sekretär schreibt die Anträge der Reihe nach auf. Die Präsidentin oder der Präsident stellt zuerst den letzten Antrag dem zweitletzten gegenüber, den Sieger dem drittletzten usw.</w:t>
            </w:r>
          </w:p>
        </w:tc>
      </w:tr>
    </w:tbl>
    <w:p w:rsidR="009F21E4" w:rsidRPr="009F21E4" w:rsidRDefault="009F21E4" w:rsidP="009F21E4">
      <w:pPr>
        <w:numPr>
          <w:ilvl w:val="12"/>
          <w:numId w:val="0"/>
        </w:numPr>
        <w:spacing w:line="269" w:lineRule="exact"/>
        <w:rPr>
          <w:szCs w:val="21"/>
        </w:rPr>
      </w:pPr>
    </w:p>
    <w:p w:rsidR="009F21E4" w:rsidRPr="009F21E4" w:rsidRDefault="009F21E4" w:rsidP="009F21E4">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r w:rsidRPr="009F21E4">
              <w:rPr>
                <w:sz w:val="21"/>
                <w:szCs w:val="21"/>
                <w:lang w:val="de-CH"/>
              </w:rPr>
              <w:t>Form</w:t>
            </w:r>
          </w:p>
        </w:tc>
        <w:tc>
          <w:tcPr>
            <w:tcW w:w="7326" w:type="dxa"/>
            <w:tcBorders>
              <w:top w:val="nil"/>
              <w:left w:val="nil"/>
              <w:bottom w:val="nil"/>
              <w:right w:val="nil"/>
            </w:tcBorders>
          </w:tcPr>
          <w:p w:rsidR="009F21E4" w:rsidRPr="00C310CD" w:rsidRDefault="009F21E4" w:rsidP="00E100BC">
            <w:pPr>
              <w:pStyle w:val="Listenabsatz"/>
              <w:numPr>
                <w:ilvl w:val="0"/>
                <w:numId w:val="27"/>
              </w:numPr>
              <w:spacing w:line="269" w:lineRule="exact"/>
              <w:ind w:left="6" w:firstLine="0"/>
              <w:rPr>
                <w:szCs w:val="21"/>
              </w:rPr>
            </w:pPr>
            <w:r w:rsidRPr="00C310CD">
              <w:rPr>
                <w:szCs w:val="21"/>
                <w:vertAlign w:val="superscript"/>
              </w:rPr>
              <w:t>1</w:t>
            </w:r>
            <w:r w:rsidRPr="00C310CD">
              <w:rPr>
                <w:szCs w:val="21"/>
              </w:rPr>
              <w:t xml:space="preserve"> Die Versammlung stimmt offen ab.</w:t>
            </w:r>
          </w:p>
        </w:tc>
      </w:tr>
    </w:tbl>
    <w:p w:rsidR="009F21E4" w:rsidRPr="009F21E4" w:rsidRDefault="009F21E4" w:rsidP="009F21E4">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C310CD">
            <w:pPr>
              <w:numPr>
                <w:ilvl w:val="12"/>
                <w:numId w:val="0"/>
              </w:numPr>
              <w:spacing w:line="269" w:lineRule="exact"/>
              <w:ind w:left="6" w:hanging="6"/>
              <w:rPr>
                <w:szCs w:val="21"/>
              </w:rPr>
            </w:pPr>
            <w:r w:rsidRPr="009F21E4">
              <w:rPr>
                <w:szCs w:val="21"/>
                <w:vertAlign w:val="superscript"/>
              </w:rPr>
              <w:t>2</w:t>
            </w:r>
            <w:r w:rsidRPr="009F21E4">
              <w:rPr>
                <w:szCs w:val="21"/>
              </w:rPr>
              <w:t xml:space="preserve"> Ein Viertel der anwesenden Stimmberechtigten kann eine geheime Abstimmung verlangen.</w:t>
            </w:r>
          </w:p>
        </w:tc>
      </w:tr>
    </w:tbl>
    <w:p w:rsidR="009F21E4" w:rsidRPr="009F21E4" w:rsidRDefault="009F21E4" w:rsidP="009F21E4">
      <w:pPr>
        <w:numPr>
          <w:ilvl w:val="12"/>
          <w:numId w:val="0"/>
        </w:numPr>
        <w:spacing w:line="269" w:lineRule="exact"/>
        <w:rPr>
          <w:szCs w:val="21"/>
        </w:rPr>
      </w:pPr>
    </w:p>
    <w:p w:rsidR="009F21E4" w:rsidRPr="009F21E4" w:rsidRDefault="009F21E4" w:rsidP="009F21E4">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r w:rsidRPr="009F21E4">
              <w:rPr>
                <w:sz w:val="21"/>
                <w:szCs w:val="21"/>
                <w:lang w:val="de-CH"/>
              </w:rPr>
              <w:t>Stichentscheid</w:t>
            </w:r>
          </w:p>
        </w:tc>
        <w:tc>
          <w:tcPr>
            <w:tcW w:w="7326" w:type="dxa"/>
            <w:tcBorders>
              <w:top w:val="nil"/>
              <w:left w:val="nil"/>
              <w:bottom w:val="nil"/>
              <w:right w:val="nil"/>
            </w:tcBorders>
          </w:tcPr>
          <w:p w:rsidR="009F21E4" w:rsidRPr="00C310CD" w:rsidRDefault="009F21E4" w:rsidP="00E100BC">
            <w:pPr>
              <w:pStyle w:val="Listenabsatz"/>
              <w:numPr>
                <w:ilvl w:val="0"/>
                <w:numId w:val="27"/>
              </w:numPr>
              <w:spacing w:line="269" w:lineRule="exact"/>
              <w:ind w:left="6" w:firstLine="0"/>
              <w:rPr>
                <w:szCs w:val="21"/>
              </w:rPr>
            </w:pPr>
            <w:r w:rsidRPr="00C310CD">
              <w:rPr>
                <w:szCs w:val="21"/>
                <w:vertAlign w:val="superscript"/>
              </w:rPr>
              <w:t xml:space="preserve">1 </w:t>
            </w:r>
            <w:r w:rsidRPr="00C310CD">
              <w:rPr>
                <w:szCs w:val="21"/>
              </w:rPr>
              <w:t>Die Präsidentin oder der Präsident stimmt mit. Sie oder er gibt zudem den Stichentscheid.</w:t>
            </w:r>
          </w:p>
        </w:tc>
      </w:tr>
    </w:tbl>
    <w:p w:rsidR="009F21E4" w:rsidRPr="009F21E4" w:rsidRDefault="009F21E4" w:rsidP="003B6A0E">
      <w:pPr>
        <w:pStyle w:val="berschrift2"/>
      </w:pPr>
      <w:bookmarkStart w:id="40" w:name="_Toc65844356"/>
      <w:bookmarkStart w:id="41" w:name="_Toc95482139"/>
      <w:r w:rsidRPr="009F21E4">
        <w:t>Wahlen</w:t>
      </w:r>
      <w:bookmarkEnd w:id="40"/>
      <w:bookmarkEnd w:id="41"/>
    </w:p>
    <w:p w:rsidR="009F21E4" w:rsidRPr="009F21E4" w:rsidRDefault="009F21E4" w:rsidP="009F21E4">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spacing w:line="269" w:lineRule="exact"/>
              <w:rPr>
                <w:sz w:val="21"/>
                <w:szCs w:val="21"/>
                <w:lang w:val="de-CH"/>
              </w:rPr>
            </w:pPr>
            <w:r w:rsidRPr="009F21E4">
              <w:rPr>
                <w:sz w:val="21"/>
                <w:szCs w:val="21"/>
                <w:lang w:val="de-CH"/>
              </w:rPr>
              <w:t>Amtsdauer</w:t>
            </w:r>
          </w:p>
        </w:tc>
        <w:tc>
          <w:tcPr>
            <w:tcW w:w="7326" w:type="dxa"/>
            <w:tcBorders>
              <w:top w:val="nil"/>
              <w:left w:val="nil"/>
              <w:bottom w:val="nil"/>
              <w:right w:val="nil"/>
            </w:tcBorders>
          </w:tcPr>
          <w:p w:rsidR="009F21E4" w:rsidRPr="00C310CD" w:rsidRDefault="009F21E4" w:rsidP="00E100BC">
            <w:pPr>
              <w:pStyle w:val="Listenabsatz"/>
              <w:numPr>
                <w:ilvl w:val="0"/>
                <w:numId w:val="27"/>
              </w:numPr>
              <w:spacing w:line="269" w:lineRule="exact"/>
              <w:ind w:left="6" w:firstLine="0"/>
              <w:rPr>
                <w:szCs w:val="21"/>
              </w:rPr>
            </w:pPr>
            <w:r w:rsidRPr="00C310CD">
              <w:rPr>
                <w:szCs w:val="21"/>
                <w:vertAlign w:val="superscript"/>
              </w:rPr>
              <w:t>1</w:t>
            </w:r>
            <w:r w:rsidRPr="00C310CD">
              <w:rPr>
                <w:szCs w:val="21"/>
              </w:rPr>
              <w:t xml:space="preserve"> Die Amtsdauer gewählter Organe beträgt vier Jahre. Sie beginnt am 1. Januar und endet am 31. Dezember.</w:t>
            </w:r>
          </w:p>
        </w:tc>
      </w:tr>
    </w:tbl>
    <w:p w:rsidR="009F21E4" w:rsidRPr="009F21E4" w:rsidRDefault="009F21E4" w:rsidP="009F21E4">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spacing w:line="269" w:lineRule="exact"/>
              <w:rPr>
                <w:sz w:val="21"/>
                <w:szCs w:val="21"/>
                <w:lang w:val="de-CH"/>
              </w:rPr>
            </w:pPr>
          </w:p>
        </w:tc>
        <w:tc>
          <w:tcPr>
            <w:tcW w:w="7326" w:type="dxa"/>
            <w:tcBorders>
              <w:top w:val="nil"/>
              <w:left w:val="nil"/>
              <w:bottom w:val="nil"/>
              <w:right w:val="nil"/>
            </w:tcBorders>
          </w:tcPr>
          <w:p w:rsidR="009F21E4" w:rsidRPr="009F21E4" w:rsidRDefault="009F21E4" w:rsidP="00C310CD">
            <w:pPr>
              <w:pStyle w:val="Marginale"/>
              <w:spacing w:line="269" w:lineRule="exact"/>
              <w:ind w:left="6" w:hanging="6"/>
              <w:rPr>
                <w:sz w:val="21"/>
                <w:szCs w:val="21"/>
                <w:lang w:val="de-CH"/>
              </w:rPr>
            </w:pPr>
            <w:r w:rsidRPr="009F21E4">
              <w:rPr>
                <w:sz w:val="21"/>
                <w:szCs w:val="21"/>
                <w:vertAlign w:val="superscript"/>
                <w:lang w:val="de-CH"/>
              </w:rPr>
              <w:t>2</w:t>
            </w:r>
            <w:r w:rsidRPr="009F21E4">
              <w:rPr>
                <w:sz w:val="21"/>
                <w:szCs w:val="21"/>
                <w:lang w:val="de-CH"/>
              </w:rPr>
              <w:t xml:space="preserve"> Die Amtsdauer beginnt und endet für alle Mitglieder eines Organs zur selben Zeit.</w:t>
            </w:r>
          </w:p>
        </w:tc>
      </w:tr>
    </w:tbl>
    <w:p w:rsidR="009F21E4" w:rsidRPr="009F21E4" w:rsidRDefault="009F21E4" w:rsidP="009F21E4">
      <w:pPr>
        <w:numPr>
          <w:ilvl w:val="12"/>
          <w:numId w:val="0"/>
        </w:numPr>
        <w:spacing w:line="269" w:lineRule="exact"/>
        <w:rPr>
          <w:szCs w:val="21"/>
        </w:rPr>
      </w:pPr>
    </w:p>
    <w:p w:rsidR="009F21E4" w:rsidRPr="009F21E4" w:rsidRDefault="009F21E4" w:rsidP="009F21E4">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r w:rsidRPr="009F21E4">
              <w:rPr>
                <w:sz w:val="21"/>
                <w:szCs w:val="21"/>
                <w:lang w:val="de-CH"/>
              </w:rPr>
              <w:t>Wählbarkeit</w:t>
            </w:r>
          </w:p>
        </w:tc>
        <w:tc>
          <w:tcPr>
            <w:tcW w:w="7326" w:type="dxa"/>
            <w:tcBorders>
              <w:top w:val="nil"/>
              <w:left w:val="nil"/>
              <w:bottom w:val="nil"/>
              <w:right w:val="nil"/>
            </w:tcBorders>
          </w:tcPr>
          <w:p w:rsidR="009F21E4" w:rsidRPr="00C310CD" w:rsidRDefault="009F21E4" w:rsidP="00E100BC">
            <w:pPr>
              <w:pStyle w:val="Listenabsatz"/>
              <w:numPr>
                <w:ilvl w:val="0"/>
                <w:numId w:val="27"/>
              </w:numPr>
              <w:spacing w:line="269" w:lineRule="exact"/>
              <w:ind w:left="6" w:firstLine="0"/>
              <w:rPr>
                <w:szCs w:val="21"/>
              </w:rPr>
            </w:pPr>
            <w:r w:rsidRPr="00C310CD">
              <w:rPr>
                <w:szCs w:val="21"/>
                <w:vertAlign w:val="superscript"/>
              </w:rPr>
              <w:t xml:space="preserve">1 </w:t>
            </w:r>
            <w:r w:rsidRPr="00C310CD">
              <w:rPr>
                <w:szCs w:val="21"/>
              </w:rPr>
              <w:t>Die Wählbarkeit richtet sich nach der Regelung der ….. Landeskirche.</w:t>
            </w:r>
          </w:p>
        </w:tc>
      </w:tr>
    </w:tbl>
    <w:p w:rsidR="009F21E4" w:rsidRPr="009F21E4" w:rsidRDefault="009F21E4" w:rsidP="009F21E4">
      <w:pPr>
        <w:numPr>
          <w:ilvl w:val="12"/>
          <w:numId w:val="0"/>
        </w:numPr>
        <w:spacing w:line="269" w:lineRule="exact"/>
        <w:rPr>
          <w:szCs w:val="21"/>
        </w:rPr>
      </w:pPr>
    </w:p>
    <w:p w:rsidR="009F21E4" w:rsidRPr="009F21E4" w:rsidRDefault="009F21E4" w:rsidP="009F21E4">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r w:rsidRPr="009F21E4">
              <w:rPr>
                <w:sz w:val="21"/>
                <w:szCs w:val="21"/>
                <w:lang w:val="de-CH"/>
              </w:rPr>
              <w:t xml:space="preserve">Unvereinbarkeit </w:t>
            </w:r>
          </w:p>
        </w:tc>
        <w:tc>
          <w:tcPr>
            <w:tcW w:w="7326" w:type="dxa"/>
            <w:tcBorders>
              <w:top w:val="nil"/>
              <w:left w:val="nil"/>
              <w:bottom w:val="nil"/>
              <w:right w:val="nil"/>
            </w:tcBorders>
          </w:tcPr>
          <w:p w:rsidR="009F21E4" w:rsidRPr="00C310CD" w:rsidRDefault="009F21E4" w:rsidP="00E100BC">
            <w:pPr>
              <w:pStyle w:val="Listenabsatz"/>
              <w:numPr>
                <w:ilvl w:val="0"/>
                <w:numId w:val="27"/>
              </w:numPr>
              <w:spacing w:line="269" w:lineRule="exact"/>
              <w:ind w:left="6" w:firstLine="0"/>
              <w:rPr>
                <w:szCs w:val="21"/>
              </w:rPr>
            </w:pPr>
            <w:r w:rsidRPr="00C310CD">
              <w:rPr>
                <w:szCs w:val="21"/>
                <w:vertAlign w:val="superscript"/>
              </w:rPr>
              <w:t>1</w:t>
            </w:r>
            <w:r w:rsidRPr="00C310CD">
              <w:rPr>
                <w:szCs w:val="21"/>
              </w:rPr>
              <w:t xml:space="preserve"> Beschäftigte dürfen dem ihnen unmittelbar übergeordneten Organ nicht angehören, sofern die Entlöhnung das Minimum der obligatorischen Versicherung gemäss BVG erreicht.</w:t>
            </w:r>
          </w:p>
        </w:tc>
      </w:tr>
    </w:tbl>
    <w:p w:rsidR="009F21E4" w:rsidRPr="009F21E4" w:rsidRDefault="009F21E4" w:rsidP="009F21E4">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C310CD">
            <w:pPr>
              <w:numPr>
                <w:ilvl w:val="12"/>
                <w:numId w:val="0"/>
              </w:numPr>
              <w:spacing w:line="269" w:lineRule="exact"/>
              <w:ind w:left="6" w:hanging="6"/>
              <w:rPr>
                <w:szCs w:val="21"/>
              </w:rPr>
            </w:pPr>
            <w:r w:rsidRPr="009F21E4">
              <w:rPr>
                <w:szCs w:val="21"/>
                <w:vertAlign w:val="superscript"/>
              </w:rPr>
              <w:t xml:space="preserve">2 </w:t>
            </w:r>
            <w:r w:rsidRPr="009F21E4">
              <w:rPr>
                <w:szCs w:val="21"/>
              </w:rPr>
              <w:t>Mitglieder des Kirchgemeinderats, einer Kommission oder des Kirchgemeindepersonals dürfen der Rechnungsprüfungskommission nicht angehören.</w:t>
            </w:r>
          </w:p>
          <w:p w:rsidR="009F21E4" w:rsidRPr="009F21E4" w:rsidRDefault="009F21E4" w:rsidP="009F21E4">
            <w:pPr>
              <w:numPr>
                <w:ilvl w:val="12"/>
                <w:numId w:val="0"/>
              </w:numPr>
              <w:spacing w:line="269" w:lineRule="exact"/>
              <w:ind w:left="72"/>
              <w:rPr>
                <w:szCs w:val="21"/>
              </w:rPr>
            </w:pPr>
          </w:p>
          <w:p w:rsidR="009F21E4" w:rsidRPr="009F21E4" w:rsidRDefault="009F21E4" w:rsidP="00C310CD">
            <w:pPr>
              <w:numPr>
                <w:ilvl w:val="12"/>
                <w:numId w:val="0"/>
              </w:numPr>
              <w:spacing w:line="269" w:lineRule="exact"/>
              <w:ind w:left="6" w:hanging="6"/>
              <w:rPr>
                <w:szCs w:val="21"/>
              </w:rPr>
            </w:pPr>
            <w:r w:rsidRPr="009F21E4">
              <w:rPr>
                <w:szCs w:val="21"/>
                <w:vertAlign w:val="superscript"/>
              </w:rPr>
              <w:t xml:space="preserve">3 </w:t>
            </w:r>
            <w:r w:rsidRPr="009F21E4">
              <w:rPr>
                <w:szCs w:val="21"/>
              </w:rPr>
              <w:t>Zusätzlich gelten die Unvereinbarkeitsbestimmungen der …. Landeskirche.</w:t>
            </w:r>
          </w:p>
        </w:tc>
      </w:tr>
    </w:tbl>
    <w:p w:rsidR="009F21E4" w:rsidRPr="009F21E4" w:rsidRDefault="009F21E4" w:rsidP="009F21E4">
      <w:pPr>
        <w:numPr>
          <w:ilvl w:val="12"/>
          <w:numId w:val="0"/>
        </w:numPr>
        <w:spacing w:line="269" w:lineRule="exact"/>
        <w:rPr>
          <w:szCs w:val="21"/>
        </w:rPr>
      </w:pPr>
    </w:p>
    <w:p w:rsidR="009F21E4" w:rsidRPr="009F21E4" w:rsidRDefault="009F21E4" w:rsidP="009F21E4">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r w:rsidRPr="009F21E4">
              <w:rPr>
                <w:sz w:val="21"/>
                <w:szCs w:val="21"/>
                <w:lang w:val="de-CH"/>
              </w:rPr>
              <w:t>Verwandtenausschluss</w:t>
            </w:r>
          </w:p>
        </w:tc>
        <w:tc>
          <w:tcPr>
            <w:tcW w:w="7326" w:type="dxa"/>
            <w:tcBorders>
              <w:top w:val="nil"/>
              <w:left w:val="nil"/>
              <w:bottom w:val="nil"/>
              <w:right w:val="nil"/>
            </w:tcBorders>
          </w:tcPr>
          <w:p w:rsidR="009F21E4" w:rsidRPr="00C310CD" w:rsidRDefault="009F21E4" w:rsidP="00E100BC">
            <w:pPr>
              <w:pStyle w:val="Listenabsatz"/>
              <w:numPr>
                <w:ilvl w:val="0"/>
                <w:numId w:val="27"/>
              </w:numPr>
              <w:spacing w:line="269" w:lineRule="exact"/>
              <w:ind w:left="6" w:firstLine="0"/>
              <w:rPr>
                <w:szCs w:val="21"/>
              </w:rPr>
            </w:pPr>
            <w:r w:rsidRPr="00C310CD">
              <w:rPr>
                <w:szCs w:val="21"/>
                <w:vertAlign w:val="superscript"/>
              </w:rPr>
              <w:t>1</w:t>
            </w:r>
            <w:r w:rsidRPr="00C310CD">
              <w:rPr>
                <w:szCs w:val="21"/>
              </w:rPr>
              <w:t xml:space="preserve"> Verwandte und Verschwägerte in gerader Linie, voll- und halbbürtige Geschwister, Ehepartner sowie Personen, die zusammen in eingetragener Partnerschaft oder faktischer Lebensgemeinschaft leben, dürfen nicht gleichzeitig dem Kirchgemeinderat angehören.</w:t>
            </w:r>
          </w:p>
        </w:tc>
      </w:tr>
    </w:tbl>
    <w:p w:rsidR="009F21E4" w:rsidRPr="009F21E4" w:rsidRDefault="009F21E4" w:rsidP="009F21E4">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C310CD">
            <w:pPr>
              <w:numPr>
                <w:ilvl w:val="12"/>
                <w:numId w:val="0"/>
              </w:numPr>
              <w:spacing w:line="269" w:lineRule="exact"/>
              <w:ind w:left="6"/>
              <w:rPr>
                <w:szCs w:val="21"/>
              </w:rPr>
            </w:pPr>
            <w:r w:rsidRPr="009F21E4">
              <w:rPr>
                <w:szCs w:val="21"/>
                <w:vertAlign w:val="superscript"/>
              </w:rPr>
              <w:t>2</w:t>
            </w:r>
            <w:r w:rsidRPr="009F21E4">
              <w:rPr>
                <w:szCs w:val="21"/>
              </w:rPr>
              <w:t xml:space="preserve"> Wer mit einem Mitglied des Kirchgemeinderates, einer Kommission oder des Kirchgemeindepersonals in gerader Linie verwandt oder verschwägert, </w:t>
            </w:r>
            <w:r w:rsidRPr="009F21E4">
              <w:rPr>
                <w:szCs w:val="21"/>
              </w:rPr>
              <w:lastRenderedPageBreak/>
              <w:t>voll- und halbbürtig verschwistert, verheiratet oder in eingetragener Partnerschaft oder faktischer Lebensgemeinschaft verbunden ist, darf nicht gleichzeitig der Rechnungsprüfungskommission angehören.</w:t>
            </w:r>
          </w:p>
        </w:tc>
      </w:tr>
    </w:tbl>
    <w:p w:rsidR="009F21E4" w:rsidRPr="009F21E4" w:rsidRDefault="009F21E4" w:rsidP="009F21E4">
      <w:pPr>
        <w:spacing w:line="269" w:lineRule="exact"/>
        <w:rPr>
          <w:szCs w:val="21"/>
        </w:rPr>
      </w:pPr>
    </w:p>
    <w:p w:rsidR="009F21E4" w:rsidRPr="009F21E4" w:rsidRDefault="009F21E4" w:rsidP="009F21E4">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r w:rsidRPr="009F21E4">
              <w:rPr>
                <w:sz w:val="21"/>
                <w:szCs w:val="21"/>
                <w:lang w:val="de-CH"/>
              </w:rPr>
              <w:t>Ausscheidungsregeln</w:t>
            </w:r>
          </w:p>
        </w:tc>
        <w:tc>
          <w:tcPr>
            <w:tcW w:w="7326" w:type="dxa"/>
            <w:tcBorders>
              <w:top w:val="nil"/>
              <w:left w:val="nil"/>
              <w:bottom w:val="nil"/>
              <w:right w:val="nil"/>
            </w:tcBorders>
          </w:tcPr>
          <w:p w:rsidR="009F21E4" w:rsidRPr="00C310CD" w:rsidRDefault="009F21E4" w:rsidP="00E100BC">
            <w:pPr>
              <w:pStyle w:val="Listenabsatz"/>
              <w:numPr>
                <w:ilvl w:val="0"/>
                <w:numId w:val="27"/>
              </w:numPr>
              <w:spacing w:line="269" w:lineRule="exact"/>
              <w:ind w:left="6" w:firstLine="0"/>
              <w:rPr>
                <w:b/>
                <w:szCs w:val="21"/>
              </w:rPr>
            </w:pPr>
            <w:r w:rsidRPr="00C310CD">
              <w:rPr>
                <w:szCs w:val="21"/>
                <w:vertAlign w:val="superscript"/>
              </w:rPr>
              <w:t xml:space="preserve">1 </w:t>
            </w:r>
            <w:r w:rsidRPr="00C310CD">
              <w:rPr>
                <w:szCs w:val="21"/>
              </w:rPr>
              <w:t>Besteht zwischen gleichzeitig Gewählten ein Ausschlussgrund gemäss Art. 59, gilt mangels freiwilligem Verzicht diejenige Person als gewählt, die am meisten Stimmen erhalten hat. Die Präsidentin oder der Präsident zieht bei Stimmengleichheit das Los.</w:t>
            </w:r>
          </w:p>
        </w:tc>
      </w:tr>
    </w:tbl>
    <w:p w:rsidR="009F21E4" w:rsidRPr="009F21E4" w:rsidRDefault="009F21E4" w:rsidP="009F21E4">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C310CD">
            <w:pPr>
              <w:numPr>
                <w:ilvl w:val="12"/>
                <w:numId w:val="0"/>
              </w:numPr>
              <w:spacing w:line="269" w:lineRule="exact"/>
              <w:ind w:left="6" w:hanging="6"/>
              <w:rPr>
                <w:b/>
                <w:szCs w:val="21"/>
              </w:rPr>
            </w:pPr>
            <w:r w:rsidRPr="009F21E4">
              <w:rPr>
                <w:szCs w:val="21"/>
                <w:vertAlign w:val="superscript"/>
              </w:rPr>
              <w:t>2</w:t>
            </w:r>
            <w:r w:rsidRPr="009F21E4">
              <w:rPr>
                <w:szCs w:val="21"/>
              </w:rPr>
              <w:t xml:space="preserve"> Besteht zwischen einer neu gewählten und einer bereits im Amt stehenden Person ein Ausschlussgrund, ist die neue Wahl ungültig, wenn die bereits im Amt stehende Person nicht freiwillig zurücktritt.</w:t>
            </w:r>
          </w:p>
        </w:tc>
      </w:tr>
    </w:tbl>
    <w:p w:rsidR="009F21E4" w:rsidRPr="009F21E4" w:rsidRDefault="009F21E4" w:rsidP="009F21E4">
      <w:pPr>
        <w:numPr>
          <w:ilvl w:val="12"/>
          <w:numId w:val="0"/>
        </w:numPr>
        <w:spacing w:line="269" w:lineRule="exact"/>
        <w:rPr>
          <w:szCs w:val="21"/>
        </w:rPr>
      </w:pPr>
    </w:p>
    <w:p w:rsidR="009F21E4" w:rsidRPr="009F21E4" w:rsidRDefault="009F21E4" w:rsidP="009F21E4">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r w:rsidRPr="009F21E4">
              <w:rPr>
                <w:sz w:val="21"/>
                <w:szCs w:val="21"/>
                <w:lang w:val="de-CH"/>
              </w:rPr>
              <w:t>Wahlverfahren</w:t>
            </w:r>
          </w:p>
        </w:tc>
        <w:tc>
          <w:tcPr>
            <w:tcW w:w="7326" w:type="dxa"/>
            <w:tcBorders>
              <w:top w:val="nil"/>
              <w:left w:val="nil"/>
              <w:bottom w:val="nil"/>
              <w:right w:val="nil"/>
            </w:tcBorders>
          </w:tcPr>
          <w:p w:rsidR="009F21E4" w:rsidRPr="00C310CD" w:rsidRDefault="009F21E4" w:rsidP="00E100BC">
            <w:pPr>
              <w:pStyle w:val="Listenabsatz"/>
              <w:numPr>
                <w:ilvl w:val="0"/>
                <w:numId w:val="27"/>
              </w:numPr>
              <w:spacing w:line="269" w:lineRule="exact"/>
              <w:ind w:left="6" w:firstLine="0"/>
              <w:rPr>
                <w:szCs w:val="21"/>
              </w:rPr>
            </w:pPr>
            <w:r w:rsidRPr="00C310CD">
              <w:rPr>
                <w:szCs w:val="21"/>
                <w:vertAlign w:val="superscript"/>
              </w:rPr>
              <w:t>1</w:t>
            </w:r>
            <w:r w:rsidRPr="00C310CD">
              <w:rPr>
                <w:szCs w:val="21"/>
              </w:rPr>
              <w:t xml:space="preserve"> Die Präsidentin oder der Präsident lädt die Stimmberechtigten ein, Wahlvorschläge zu machen. Vorbehalten bleiben abweichende Vorschriften des übergeordneten Rechts. </w:t>
            </w:r>
          </w:p>
        </w:tc>
      </w:tr>
    </w:tbl>
    <w:p w:rsidR="009F21E4" w:rsidRPr="009F21E4" w:rsidRDefault="009F21E4" w:rsidP="009F21E4">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C310CD">
            <w:pPr>
              <w:numPr>
                <w:ilvl w:val="12"/>
                <w:numId w:val="0"/>
              </w:numPr>
              <w:spacing w:line="269" w:lineRule="exact"/>
              <w:rPr>
                <w:szCs w:val="21"/>
              </w:rPr>
            </w:pPr>
            <w:r w:rsidRPr="009F21E4">
              <w:rPr>
                <w:szCs w:val="21"/>
                <w:vertAlign w:val="superscript"/>
              </w:rPr>
              <w:t>2</w:t>
            </w:r>
            <w:r w:rsidRPr="009F21E4">
              <w:rPr>
                <w:szCs w:val="21"/>
              </w:rPr>
              <w:t xml:space="preserve"> Die Präsidentin oder der Präsident lässt die Vorschläge gut sichtbar darstellen.</w:t>
            </w:r>
          </w:p>
        </w:tc>
      </w:tr>
    </w:tbl>
    <w:p w:rsidR="009F21E4" w:rsidRPr="009F21E4" w:rsidRDefault="009F21E4" w:rsidP="009F21E4">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C310CD">
            <w:pPr>
              <w:numPr>
                <w:ilvl w:val="12"/>
                <w:numId w:val="0"/>
              </w:numPr>
              <w:spacing w:line="269" w:lineRule="exact"/>
              <w:ind w:left="6"/>
              <w:rPr>
                <w:szCs w:val="21"/>
              </w:rPr>
            </w:pPr>
            <w:r w:rsidRPr="009F21E4">
              <w:rPr>
                <w:szCs w:val="21"/>
                <w:vertAlign w:val="superscript"/>
              </w:rPr>
              <w:t>3</w:t>
            </w:r>
            <w:r w:rsidRPr="009F21E4">
              <w:rPr>
                <w:szCs w:val="21"/>
              </w:rPr>
              <w:t xml:space="preserve"> Liegen nicht mehr Vorschläge vor, als Sitze zu besetzen sind, erklärt die Präsidentin oder der Präsident die Vorgeschlagenen als gewählt.</w:t>
            </w:r>
          </w:p>
        </w:tc>
      </w:tr>
    </w:tbl>
    <w:p w:rsidR="009F21E4" w:rsidRPr="009F21E4" w:rsidRDefault="009F21E4" w:rsidP="009F21E4">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C310CD">
            <w:pPr>
              <w:numPr>
                <w:ilvl w:val="12"/>
                <w:numId w:val="0"/>
              </w:numPr>
              <w:spacing w:line="269" w:lineRule="exact"/>
              <w:ind w:firstLine="6"/>
              <w:rPr>
                <w:szCs w:val="21"/>
              </w:rPr>
            </w:pPr>
            <w:r w:rsidRPr="009F21E4">
              <w:rPr>
                <w:szCs w:val="21"/>
                <w:vertAlign w:val="superscript"/>
              </w:rPr>
              <w:t>4</w:t>
            </w:r>
            <w:r w:rsidRPr="009F21E4">
              <w:rPr>
                <w:szCs w:val="21"/>
              </w:rPr>
              <w:t xml:space="preserve"> Liegen mehr Vorschläge vor, wählt die Versammlung geheim.</w:t>
            </w:r>
          </w:p>
        </w:tc>
      </w:tr>
    </w:tbl>
    <w:p w:rsidR="009F21E4" w:rsidRPr="009F21E4" w:rsidRDefault="009F21E4" w:rsidP="009F21E4">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C310CD">
            <w:pPr>
              <w:numPr>
                <w:ilvl w:val="12"/>
                <w:numId w:val="0"/>
              </w:numPr>
              <w:spacing w:line="269" w:lineRule="exact"/>
              <w:ind w:left="6"/>
              <w:rPr>
                <w:szCs w:val="21"/>
              </w:rPr>
            </w:pPr>
            <w:r w:rsidRPr="009F21E4">
              <w:rPr>
                <w:szCs w:val="21"/>
                <w:vertAlign w:val="superscript"/>
              </w:rPr>
              <w:t>5</w:t>
            </w:r>
            <w:r w:rsidRPr="009F21E4">
              <w:rPr>
                <w:szCs w:val="21"/>
              </w:rPr>
              <w:t xml:space="preserve"> Die Stimmenzählerinnen und Stimmenzähler verteilen die Zettel. Sie melden die Anzahl der Sekretärin oder dem Sekretär.</w:t>
            </w:r>
          </w:p>
        </w:tc>
      </w:tr>
    </w:tbl>
    <w:p w:rsidR="009F21E4" w:rsidRPr="009F21E4" w:rsidRDefault="009F21E4" w:rsidP="009F21E4">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C310CD">
            <w:pPr>
              <w:numPr>
                <w:ilvl w:val="12"/>
                <w:numId w:val="0"/>
              </w:numPr>
              <w:spacing w:line="269" w:lineRule="exact"/>
              <w:ind w:left="72" w:hanging="72"/>
              <w:rPr>
                <w:szCs w:val="21"/>
              </w:rPr>
            </w:pPr>
            <w:r w:rsidRPr="009F21E4">
              <w:rPr>
                <w:szCs w:val="21"/>
                <w:vertAlign w:val="superscript"/>
              </w:rPr>
              <w:t>6</w:t>
            </w:r>
            <w:r w:rsidRPr="009F21E4">
              <w:rPr>
                <w:szCs w:val="21"/>
              </w:rPr>
              <w:t xml:space="preserve"> Die Stimmberechtigten dürfen</w:t>
            </w:r>
          </w:p>
        </w:tc>
      </w:tr>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C310CD">
            <w:pPr>
              <w:numPr>
                <w:ilvl w:val="0"/>
                <w:numId w:val="6"/>
              </w:numPr>
              <w:overflowPunct w:val="0"/>
              <w:autoSpaceDE w:val="0"/>
              <w:autoSpaceDN w:val="0"/>
              <w:adjustRightInd w:val="0"/>
              <w:spacing w:line="269" w:lineRule="exact"/>
              <w:ind w:left="6" w:firstLine="0"/>
              <w:textAlignment w:val="baseline"/>
              <w:rPr>
                <w:szCs w:val="21"/>
              </w:rPr>
            </w:pPr>
            <w:r w:rsidRPr="009F21E4">
              <w:rPr>
                <w:szCs w:val="21"/>
              </w:rPr>
              <w:t>so viele Namen auf den Zettel schreiben, als Sitze zu besetzen sind,</w:t>
            </w:r>
          </w:p>
        </w:tc>
      </w:tr>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C310CD">
            <w:pPr>
              <w:numPr>
                <w:ilvl w:val="0"/>
                <w:numId w:val="6"/>
              </w:numPr>
              <w:overflowPunct w:val="0"/>
              <w:autoSpaceDE w:val="0"/>
              <w:autoSpaceDN w:val="0"/>
              <w:adjustRightInd w:val="0"/>
              <w:spacing w:line="269" w:lineRule="exact"/>
              <w:ind w:left="148" w:hanging="148"/>
              <w:textAlignment w:val="baseline"/>
              <w:rPr>
                <w:szCs w:val="21"/>
              </w:rPr>
            </w:pPr>
            <w:r w:rsidRPr="009F21E4">
              <w:rPr>
                <w:szCs w:val="21"/>
              </w:rPr>
              <w:t>nur wählen, wer vorgeschlagen ist.</w:t>
            </w:r>
          </w:p>
        </w:tc>
      </w:tr>
    </w:tbl>
    <w:p w:rsidR="009F21E4" w:rsidRPr="009F21E4" w:rsidRDefault="009F21E4" w:rsidP="009F21E4">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C310CD">
            <w:pPr>
              <w:numPr>
                <w:ilvl w:val="12"/>
                <w:numId w:val="0"/>
              </w:numPr>
              <w:spacing w:line="269" w:lineRule="exact"/>
              <w:ind w:left="6" w:hanging="6"/>
              <w:rPr>
                <w:szCs w:val="21"/>
              </w:rPr>
            </w:pPr>
            <w:r w:rsidRPr="009F21E4">
              <w:rPr>
                <w:szCs w:val="21"/>
                <w:vertAlign w:val="superscript"/>
              </w:rPr>
              <w:t>7</w:t>
            </w:r>
            <w:r w:rsidRPr="009F21E4">
              <w:rPr>
                <w:szCs w:val="21"/>
              </w:rPr>
              <w:t xml:space="preserve"> Die Stimmenzählerinnen und Stimmenzähler sammeln die Zettel wieder ein.</w:t>
            </w:r>
          </w:p>
        </w:tc>
      </w:tr>
    </w:tbl>
    <w:p w:rsidR="009F21E4" w:rsidRPr="009F21E4" w:rsidRDefault="009F21E4" w:rsidP="009F21E4">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C310CD">
            <w:pPr>
              <w:numPr>
                <w:ilvl w:val="12"/>
                <w:numId w:val="0"/>
              </w:numPr>
              <w:spacing w:line="269" w:lineRule="exact"/>
              <w:ind w:left="6"/>
              <w:rPr>
                <w:szCs w:val="21"/>
              </w:rPr>
            </w:pPr>
            <w:r w:rsidRPr="009F21E4">
              <w:rPr>
                <w:szCs w:val="21"/>
                <w:vertAlign w:val="superscript"/>
              </w:rPr>
              <w:t>8</w:t>
            </w:r>
            <w:r w:rsidRPr="009F21E4">
              <w:rPr>
                <w:szCs w:val="21"/>
              </w:rPr>
              <w:t xml:space="preserve"> Die Stimmenzählerinnen und Stimmenzähler sowie die Sekretärin oder der Sekretär</w:t>
            </w:r>
          </w:p>
        </w:tc>
      </w:tr>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C310CD">
            <w:pPr>
              <w:numPr>
                <w:ilvl w:val="0"/>
                <w:numId w:val="6"/>
              </w:numPr>
              <w:overflowPunct w:val="0"/>
              <w:autoSpaceDE w:val="0"/>
              <w:autoSpaceDN w:val="0"/>
              <w:adjustRightInd w:val="0"/>
              <w:spacing w:line="269" w:lineRule="exact"/>
              <w:ind w:left="148" w:hanging="242"/>
              <w:textAlignment w:val="baseline"/>
              <w:rPr>
                <w:szCs w:val="21"/>
              </w:rPr>
            </w:pPr>
            <w:r w:rsidRPr="009F21E4">
              <w:rPr>
                <w:szCs w:val="21"/>
              </w:rPr>
              <w:t>prüfen, ob sie nicht mehr Zettel haben, als verteilt worden sind (Art. 62),</w:t>
            </w:r>
          </w:p>
        </w:tc>
      </w:tr>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C310CD">
            <w:pPr>
              <w:numPr>
                <w:ilvl w:val="0"/>
                <w:numId w:val="6"/>
              </w:numPr>
              <w:overflowPunct w:val="0"/>
              <w:autoSpaceDE w:val="0"/>
              <w:autoSpaceDN w:val="0"/>
              <w:adjustRightInd w:val="0"/>
              <w:spacing w:line="269" w:lineRule="exact"/>
              <w:ind w:left="148" w:hanging="242"/>
              <w:textAlignment w:val="baseline"/>
              <w:rPr>
                <w:szCs w:val="21"/>
              </w:rPr>
            </w:pPr>
            <w:r w:rsidRPr="009F21E4">
              <w:rPr>
                <w:szCs w:val="21"/>
              </w:rPr>
              <w:t>scheiden ungültige Zettel von den gültigen (Art. 63) und</w:t>
            </w:r>
          </w:p>
        </w:tc>
      </w:tr>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C310CD">
            <w:pPr>
              <w:numPr>
                <w:ilvl w:val="0"/>
                <w:numId w:val="6"/>
              </w:numPr>
              <w:overflowPunct w:val="0"/>
              <w:autoSpaceDE w:val="0"/>
              <w:autoSpaceDN w:val="0"/>
              <w:adjustRightInd w:val="0"/>
              <w:spacing w:line="269" w:lineRule="exact"/>
              <w:ind w:left="148" w:hanging="242"/>
              <w:textAlignment w:val="baseline"/>
              <w:rPr>
                <w:szCs w:val="21"/>
              </w:rPr>
            </w:pPr>
            <w:r w:rsidRPr="009F21E4">
              <w:rPr>
                <w:szCs w:val="21"/>
              </w:rPr>
              <w:t>ermitteln das Ergebnis (Art. 64 und 65).</w:t>
            </w:r>
          </w:p>
        </w:tc>
      </w:tr>
    </w:tbl>
    <w:p w:rsidR="009F21E4" w:rsidRPr="009F21E4" w:rsidRDefault="009F21E4" w:rsidP="009F21E4">
      <w:pPr>
        <w:numPr>
          <w:ilvl w:val="12"/>
          <w:numId w:val="0"/>
        </w:numPr>
        <w:spacing w:line="269" w:lineRule="exact"/>
        <w:rPr>
          <w:szCs w:val="21"/>
        </w:rPr>
      </w:pPr>
    </w:p>
    <w:p w:rsidR="009F21E4" w:rsidRPr="009F21E4" w:rsidRDefault="009F21E4" w:rsidP="009F21E4">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r w:rsidRPr="009F21E4">
              <w:rPr>
                <w:sz w:val="21"/>
                <w:szCs w:val="21"/>
                <w:lang w:val="de-CH"/>
              </w:rPr>
              <w:t>Ungültiger Wahlgang</w:t>
            </w:r>
          </w:p>
        </w:tc>
        <w:tc>
          <w:tcPr>
            <w:tcW w:w="7326" w:type="dxa"/>
            <w:tcBorders>
              <w:top w:val="nil"/>
              <w:left w:val="nil"/>
              <w:bottom w:val="nil"/>
              <w:right w:val="nil"/>
            </w:tcBorders>
          </w:tcPr>
          <w:p w:rsidR="009F21E4" w:rsidRPr="00C310CD" w:rsidRDefault="009F21E4" w:rsidP="00E100BC">
            <w:pPr>
              <w:pStyle w:val="Listenabsatz"/>
              <w:numPr>
                <w:ilvl w:val="0"/>
                <w:numId w:val="27"/>
              </w:numPr>
              <w:spacing w:line="269" w:lineRule="exact"/>
              <w:ind w:left="6" w:firstLine="0"/>
              <w:rPr>
                <w:szCs w:val="21"/>
              </w:rPr>
            </w:pPr>
            <w:r w:rsidRPr="00C310CD">
              <w:rPr>
                <w:szCs w:val="21"/>
                <w:vertAlign w:val="superscript"/>
              </w:rPr>
              <w:t xml:space="preserve">1 </w:t>
            </w:r>
            <w:r w:rsidRPr="00C310CD">
              <w:rPr>
                <w:szCs w:val="21"/>
              </w:rPr>
              <w:t>Die Präsidentin oder der Präsident lässt den Wahlgang wiederholen, wenn die Zahl der eingesammelten Zettel die der ausgeteilten übersteigt.</w:t>
            </w:r>
          </w:p>
        </w:tc>
      </w:tr>
    </w:tbl>
    <w:p w:rsidR="009F21E4" w:rsidRPr="009F21E4" w:rsidRDefault="009F21E4" w:rsidP="009F21E4">
      <w:pPr>
        <w:numPr>
          <w:ilvl w:val="12"/>
          <w:numId w:val="0"/>
        </w:numPr>
        <w:spacing w:line="269" w:lineRule="exact"/>
        <w:rPr>
          <w:szCs w:val="21"/>
        </w:rPr>
      </w:pPr>
    </w:p>
    <w:p w:rsidR="009F21E4" w:rsidRPr="009F21E4" w:rsidRDefault="009F21E4" w:rsidP="009F21E4">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r w:rsidRPr="009F21E4">
              <w:rPr>
                <w:sz w:val="21"/>
                <w:szCs w:val="21"/>
                <w:lang w:val="de-CH"/>
              </w:rPr>
              <w:t>Nicht zu berücksichtigende Zettel</w:t>
            </w:r>
          </w:p>
        </w:tc>
        <w:tc>
          <w:tcPr>
            <w:tcW w:w="7326" w:type="dxa"/>
            <w:tcBorders>
              <w:top w:val="nil"/>
              <w:left w:val="nil"/>
              <w:bottom w:val="nil"/>
              <w:right w:val="nil"/>
            </w:tcBorders>
          </w:tcPr>
          <w:p w:rsidR="009F21E4" w:rsidRPr="00FA2050" w:rsidRDefault="009F21E4" w:rsidP="00FA2050">
            <w:pPr>
              <w:pStyle w:val="Listenabsatz"/>
              <w:numPr>
                <w:ilvl w:val="0"/>
                <w:numId w:val="27"/>
              </w:numPr>
              <w:spacing w:line="269" w:lineRule="exact"/>
              <w:ind w:left="6" w:firstLine="0"/>
              <w:rPr>
                <w:szCs w:val="21"/>
              </w:rPr>
            </w:pPr>
            <w:r w:rsidRPr="00C310CD">
              <w:rPr>
                <w:szCs w:val="21"/>
                <w:vertAlign w:val="superscript"/>
              </w:rPr>
              <w:t xml:space="preserve">1 </w:t>
            </w:r>
            <w:r w:rsidRPr="00C310CD">
              <w:rPr>
                <w:szCs w:val="21"/>
              </w:rPr>
              <w:t>Leere Zettel werden nicht berücksichtigt.</w:t>
            </w:r>
          </w:p>
        </w:tc>
      </w:tr>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C310CD">
            <w:pPr>
              <w:numPr>
                <w:ilvl w:val="12"/>
                <w:numId w:val="0"/>
              </w:numPr>
              <w:spacing w:line="269" w:lineRule="exact"/>
              <w:ind w:left="6"/>
              <w:rPr>
                <w:szCs w:val="21"/>
              </w:rPr>
            </w:pPr>
            <w:r w:rsidRPr="009F21E4">
              <w:rPr>
                <w:szCs w:val="21"/>
                <w:vertAlign w:val="superscript"/>
              </w:rPr>
              <w:t>2</w:t>
            </w:r>
            <w:r w:rsidRPr="009F21E4">
              <w:rPr>
                <w:szCs w:val="21"/>
              </w:rPr>
              <w:t xml:space="preserve"> Ein Zettel ist ungültig, wenn er nur Namen von nicht Vorgeschlagenen enthält.</w:t>
            </w:r>
          </w:p>
        </w:tc>
      </w:tr>
    </w:tbl>
    <w:p w:rsidR="009F21E4" w:rsidRPr="009F21E4" w:rsidRDefault="009F21E4" w:rsidP="009F21E4">
      <w:pPr>
        <w:numPr>
          <w:ilvl w:val="12"/>
          <w:numId w:val="0"/>
        </w:numPr>
        <w:spacing w:line="269" w:lineRule="exact"/>
        <w:rPr>
          <w:szCs w:val="21"/>
        </w:rPr>
      </w:pPr>
    </w:p>
    <w:p w:rsidR="009F21E4" w:rsidRPr="009F21E4" w:rsidRDefault="009F21E4" w:rsidP="009F21E4">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r w:rsidRPr="009F21E4">
              <w:rPr>
                <w:sz w:val="21"/>
                <w:szCs w:val="21"/>
                <w:lang w:val="de-CH"/>
              </w:rPr>
              <w:t>Ungültige Namen</w:t>
            </w:r>
          </w:p>
        </w:tc>
        <w:tc>
          <w:tcPr>
            <w:tcW w:w="7326" w:type="dxa"/>
            <w:tcBorders>
              <w:top w:val="nil"/>
              <w:left w:val="nil"/>
              <w:bottom w:val="nil"/>
              <w:right w:val="nil"/>
            </w:tcBorders>
          </w:tcPr>
          <w:p w:rsidR="009F21E4" w:rsidRPr="00C310CD" w:rsidRDefault="009F21E4" w:rsidP="00E100BC">
            <w:pPr>
              <w:pStyle w:val="Listenabsatz"/>
              <w:numPr>
                <w:ilvl w:val="0"/>
                <w:numId w:val="27"/>
              </w:numPr>
              <w:spacing w:line="269" w:lineRule="exact"/>
              <w:ind w:left="6" w:firstLine="0"/>
              <w:rPr>
                <w:szCs w:val="21"/>
              </w:rPr>
            </w:pPr>
            <w:r w:rsidRPr="00C310CD">
              <w:rPr>
                <w:szCs w:val="21"/>
                <w:vertAlign w:val="superscript"/>
              </w:rPr>
              <w:t>1</w:t>
            </w:r>
            <w:r w:rsidRPr="00C310CD">
              <w:rPr>
                <w:szCs w:val="21"/>
              </w:rPr>
              <w:t xml:space="preserve"> Ein Name ist ungültig, wenn er</w:t>
            </w:r>
          </w:p>
        </w:tc>
      </w:tr>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C310CD">
            <w:pPr>
              <w:numPr>
                <w:ilvl w:val="0"/>
                <w:numId w:val="6"/>
              </w:numPr>
              <w:overflowPunct w:val="0"/>
              <w:autoSpaceDE w:val="0"/>
              <w:autoSpaceDN w:val="0"/>
              <w:adjustRightInd w:val="0"/>
              <w:spacing w:line="269" w:lineRule="exact"/>
              <w:ind w:left="148" w:hanging="142"/>
              <w:textAlignment w:val="baseline"/>
              <w:rPr>
                <w:szCs w:val="21"/>
              </w:rPr>
            </w:pPr>
            <w:r w:rsidRPr="009F21E4">
              <w:rPr>
                <w:szCs w:val="21"/>
              </w:rPr>
              <w:t>nicht eindeutig einem Vorschlag zugeordnet werden kann,</w:t>
            </w:r>
          </w:p>
        </w:tc>
      </w:tr>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C310CD">
            <w:pPr>
              <w:numPr>
                <w:ilvl w:val="0"/>
                <w:numId w:val="6"/>
              </w:numPr>
              <w:overflowPunct w:val="0"/>
              <w:autoSpaceDE w:val="0"/>
              <w:autoSpaceDN w:val="0"/>
              <w:adjustRightInd w:val="0"/>
              <w:spacing w:line="269" w:lineRule="exact"/>
              <w:ind w:left="148" w:hanging="142"/>
              <w:textAlignment w:val="baseline"/>
              <w:rPr>
                <w:szCs w:val="21"/>
              </w:rPr>
            </w:pPr>
            <w:r w:rsidRPr="009F21E4">
              <w:rPr>
                <w:szCs w:val="21"/>
              </w:rPr>
              <w:t>mehr als einmal auf einem Zettel steht oder</w:t>
            </w:r>
          </w:p>
        </w:tc>
      </w:tr>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C310CD">
            <w:pPr>
              <w:numPr>
                <w:ilvl w:val="0"/>
                <w:numId w:val="6"/>
              </w:numPr>
              <w:overflowPunct w:val="0"/>
              <w:autoSpaceDE w:val="0"/>
              <w:autoSpaceDN w:val="0"/>
              <w:adjustRightInd w:val="0"/>
              <w:spacing w:line="269" w:lineRule="exact"/>
              <w:ind w:left="148" w:hanging="142"/>
              <w:textAlignment w:val="baseline"/>
              <w:rPr>
                <w:szCs w:val="21"/>
              </w:rPr>
            </w:pPr>
            <w:r w:rsidRPr="009F21E4">
              <w:rPr>
                <w:szCs w:val="21"/>
              </w:rPr>
              <w:t>überzählig ist, weil der Zettel mehr Namen enthält, als Sitze zu vergeben sind.</w:t>
            </w:r>
          </w:p>
        </w:tc>
      </w:tr>
    </w:tbl>
    <w:p w:rsidR="009F21E4" w:rsidRPr="009F21E4" w:rsidRDefault="009F21E4" w:rsidP="009F21E4">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C310CD">
            <w:pPr>
              <w:numPr>
                <w:ilvl w:val="12"/>
                <w:numId w:val="0"/>
              </w:numPr>
              <w:spacing w:line="269" w:lineRule="exact"/>
              <w:ind w:left="6" w:hanging="6"/>
              <w:rPr>
                <w:szCs w:val="21"/>
              </w:rPr>
            </w:pPr>
            <w:r w:rsidRPr="009F21E4">
              <w:rPr>
                <w:szCs w:val="21"/>
                <w:vertAlign w:val="superscript"/>
              </w:rPr>
              <w:t>2</w:t>
            </w:r>
            <w:r w:rsidRPr="009F21E4">
              <w:rPr>
                <w:szCs w:val="21"/>
              </w:rPr>
              <w:t xml:space="preserve"> Die Stimmenzählerinnen und Stimmenzähler sowie die Sekretärin oder der Sekretär streichen zuerst die letzten Namen, bei mehreren Namen nur die Wiederholung.</w:t>
            </w:r>
          </w:p>
        </w:tc>
      </w:tr>
    </w:tbl>
    <w:p w:rsidR="009F21E4" w:rsidRPr="009F21E4" w:rsidRDefault="009F21E4" w:rsidP="009F21E4">
      <w:pPr>
        <w:numPr>
          <w:ilvl w:val="12"/>
          <w:numId w:val="0"/>
        </w:numPr>
        <w:spacing w:line="269" w:lineRule="exact"/>
        <w:rPr>
          <w:szCs w:val="21"/>
        </w:rPr>
      </w:pPr>
    </w:p>
    <w:p w:rsidR="009F21E4" w:rsidRPr="009F21E4" w:rsidRDefault="009F21E4" w:rsidP="009F21E4">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r w:rsidRPr="009F21E4">
              <w:rPr>
                <w:sz w:val="21"/>
                <w:szCs w:val="21"/>
                <w:lang w:val="de-CH"/>
              </w:rPr>
              <w:t>Ermittlung</w:t>
            </w:r>
          </w:p>
        </w:tc>
        <w:tc>
          <w:tcPr>
            <w:tcW w:w="7326" w:type="dxa"/>
            <w:tcBorders>
              <w:top w:val="nil"/>
              <w:left w:val="nil"/>
              <w:bottom w:val="nil"/>
              <w:right w:val="nil"/>
            </w:tcBorders>
          </w:tcPr>
          <w:p w:rsidR="009F21E4" w:rsidRPr="00C310CD" w:rsidRDefault="009F21E4" w:rsidP="00E100BC">
            <w:pPr>
              <w:pStyle w:val="Listenabsatz"/>
              <w:numPr>
                <w:ilvl w:val="0"/>
                <w:numId w:val="27"/>
              </w:numPr>
              <w:spacing w:line="269" w:lineRule="exact"/>
              <w:ind w:left="6" w:firstLine="0"/>
              <w:rPr>
                <w:szCs w:val="21"/>
              </w:rPr>
            </w:pPr>
            <w:r w:rsidRPr="00C310CD">
              <w:rPr>
                <w:szCs w:val="21"/>
                <w:vertAlign w:val="superscript"/>
              </w:rPr>
              <w:t>1</w:t>
            </w:r>
            <w:r w:rsidRPr="00C310CD">
              <w:rPr>
                <w:szCs w:val="21"/>
              </w:rPr>
              <w:t xml:space="preserve"> Die eingelangten gültigen Stimmen werden zusammengezählt und durch die doppelte Zahl der zu besetzenden Sitze geteilt; die nächsthöhere ganze Zahl ist das absolute Mehr. Für die Berechnung des Mehrs fallen die leeren Stimmen ausser Betracht. </w:t>
            </w:r>
          </w:p>
        </w:tc>
      </w:tr>
    </w:tbl>
    <w:p w:rsidR="009F21E4" w:rsidRPr="009F21E4" w:rsidRDefault="009F21E4" w:rsidP="009F21E4">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C310CD">
            <w:pPr>
              <w:numPr>
                <w:ilvl w:val="12"/>
                <w:numId w:val="0"/>
              </w:numPr>
              <w:spacing w:line="269" w:lineRule="exact"/>
              <w:ind w:left="6" w:hanging="6"/>
              <w:rPr>
                <w:szCs w:val="21"/>
              </w:rPr>
            </w:pPr>
            <w:r w:rsidRPr="009F21E4">
              <w:rPr>
                <w:szCs w:val="21"/>
                <w:vertAlign w:val="superscript"/>
              </w:rPr>
              <w:t>2</w:t>
            </w:r>
            <w:r w:rsidRPr="009F21E4">
              <w:rPr>
                <w:szCs w:val="21"/>
              </w:rPr>
              <w:t xml:space="preserve"> Wer das absolute Mehr erreicht, ist gewählt. Erreichen zu viele Vorgeschlagene das absolute Mehr, sind diejenigen gewählt, die am meisten Stimmen haben.</w:t>
            </w:r>
          </w:p>
        </w:tc>
      </w:tr>
    </w:tbl>
    <w:p w:rsidR="009F21E4" w:rsidRPr="009F21E4" w:rsidRDefault="009F21E4" w:rsidP="009F21E4">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i/>
                <w:sz w:val="21"/>
                <w:szCs w:val="21"/>
                <w:lang w:val="de-CH"/>
              </w:rPr>
            </w:pPr>
          </w:p>
        </w:tc>
        <w:tc>
          <w:tcPr>
            <w:tcW w:w="7326" w:type="dxa"/>
            <w:tcBorders>
              <w:top w:val="nil"/>
              <w:left w:val="nil"/>
              <w:bottom w:val="nil"/>
              <w:right w:val="nil"/>
            </w:tcBorders>
          </w:tcPr>
          <w:p w:rsidR="009F21E4" w:rsidRPr="009F21E4" w:rsidRDefault="009F21E4" w:rsidP="009F21E4">
            <w:pPr>
              <w:numPr>
                <w:ilvl w:val="12"/>
                <w:numId w:val="0"/>
              </w:numPr>
              <w:spacing w:line="269" w:lineRule="exact"/>
              <w:rPr>
                <w:i/>
                <w:szCs w:val="21"/>
              </w:rPr>
            </w:pPr>
            <w:r w:rsidRPr="009F21E4">
              <w:rPr>
                <w:b/>
                <w:i/>
                <w:szCs w:val="21"/>
              </w:rPr>
              <w:t>Variante</w:t>
            </w:r>
          </w:p>
        </w:tc>
      </w:tr>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i/>
                <w:sz w:val="21"/>
                <w:szCs w:val="21"/>
                <w:lang w:val="de-CH"/>
              </w:rPr>
            </w:pPr>
          </w:p>
        </w:tc>
        <w:tc>
          <w:tcPr>
            <w:tcW w:w="7326" w:type="dxa"/>
            <w:tcBorders>
              <w:top w:val="nil"/>
              <w:left w:val="nil"/>
              <w:bottom w:val="nil"/>
              <w:right w:val="nil"/>
            </w:tcBorders>
          </w:tcPr>
          <w:p w:rsidR="009F21E4" w:rsidRPr="009F21E4" w:rsidRDefault="009F21E4" w:rsidP="00C310CD">
            <w:pPr>
              <w:numPr>
                <w:ilvl w:val="12"/>
                <w:numId w:val="0"/>
              </w:numPr>
              <w:spacing w:line="269" w:lineRule="exact"/>
              <w:rPr>
                <w:i/>
                <w:szCs w:val="21"/>
              </w:rPr>
            </w:pPr>
            <w:r w:rsidRPr="009F21E4">
              <w:rPr>
                <w:i/>
                <w:szCs w:val="21"/>
                <w:vertAlign w:val="superscript"/>
              </w:rPr>
              <w:t>3</w:t>
            </w:r>
            <w:r w:rsidRPr="009F21E4">
              <w:rPr>
                <w:i/>
                <w:szCs w:val="21"/>
              </w:rPr>
              <w:t xml:space="preserve"> Bewerben sich für einen zu besetzenden Sitz nur zwei gültig Vorgeschlagene, entscheidet bei Stimmengleichheit im ersten Wahlgang direkt das Los.</w:t>
            </w:r>
          </w:p>
        </w:tc>
      </w:tr>
    </w:tbl>
    <w:p w:rsidR="009F21E4" w:rsidRPr="009F21E4" w:rsidRDefault="009F21E4" w:rsidP="009F21E4">
      <w:pPr>
        <w:numPr>
          <w:ilvl w:val="12"/>
          <w:numId w:val="0"/>
        </w:numPr>
        <w:spacing w:line="269" w:lineRule="exact"/>
        <w:rPr>
          <w:szCs w:val="21"/>
        </w:rPr>
      </w:pPr>
    </w:p>
    <w:p w:rsidR="009F21E4" w:rsidRPr="009F21E4" w:rsidRDefault="009F21E4" w:rsidP="009F21E4">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r w:rsidRPr="009F21E4">
              <w:rPr>
                <w:sz w:val="21"/>
                <w:szCs w:val="21"/>
                <w:lang w:val="de-CH"/>
              </w:rPr>
              <w:t>Zweiter Wahlgang</w:t>
            </w:r>
          </w:p>
        </w:tc>
        <w:tc>
          <w:tcPr>
            <w:tcW w:w="7326" w:type="dxa"/>
            <w:tcBorders>
              <w:top w:val="nil"/>
              <w:left w:val="nil"/>
              <w:bottom w:val="nil"/>
              <w:right w:val="nil"/>
            </w:tcBorders>
          </w:tcPr>
          <w:p w:rsidR="009F21E4" w:rsidRPr="00C310CD" w:rsidRDefault="009F21E4" w:rsidP="00E100BC">
            <w:pPr>
              <w:pStyle w:val="Listenabsatz"/>
              <w:numPr>
                <w:ilvl w:val="0"/>
                <w:numId w:val="27"/>
              </w:numPr>
              <w:spacing w:line="269" w:lineRule="exact"/>
              <w:ind w:left="6" w:firstLine="0"/>
              <w:rPr>
                <w:szCs w:val="21"/>
              </w:rPr>
            </w:pPr>
            <w:r w:rsidRPr="00C310CD">
              <w:rPr>
                <w:szCs w:val="21"/>
                <w:vertAlign w:val="superscript"/>
              </w:rPr>
              <w:t>1</w:t>
            </w:r>
            <w:r w:rsidRPr="00C310CD">
              <w:rPr>
                <w:szCs w:val="21"/>
              </w:rPr>
              <w:t xml:space="preserve"> Haben im ersten Wahlgang zu wenig Personen das absolute Mehr erreicht, ordnet die Präsidentin oder der Präsident einen zweiten Wahlgang an.</w:t>
            </w:r>
          </w:p>
        </w:tc>
      </w:tr>
    </w:tbl>
    <w:p w:rsidR="009F21E4" w:rsidRPr="009F21E4" w:rsidRDefault="009F21E4" w:rsidP="009F21E4">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C310CD">
            <w:pPr>
              <w:numPr>
                <w:ilvl w:val="12"/>
                <w:numId w:val="0"/>
              </w:numPr>
              <w:spacing w:line="269" w:lineRule="exact"/>
              <w:ind w:firstLine="6"/>
              <w:rPr>
                <w:szCs w:val="21"/>
              </w:rPr>
            </w:pPr>
            <w:r w:rsidRPr="009F21E4">
              <w:rPr>
                <w:szCs w:val="21"/>
                <w:vertAlign w:val="superscript"/>
              </w:rPr>
              <w:t>2</w:t>
            </w:r>
            <w:r w:rsidRPr="009F21E4">
              <w:rPr>
                <w:szCs w:val="21"/>
              </w:rPr>
              <w:t xml:space="preserve"> Im zweiten Wahlgang bleiben höchstens doppelt so viele Vorgeschlagene, als Sitze zu besetzen sind. Massgebend ist die Stimmenzahl des ersten Wahlgangs.</w:t>
            </w:r>
          </w:p>
        </w:tc>
      </w:tr>
    </w:tbl>
    <w:p w:rsidR="009F21E4" w:rsidRPr="009F21E4" w:rsidRDefault="009F21E4" w:rsidP="009F21E4">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C310CD">
            <w:pPr>
              <w:numPr>
                <w:ilvl w:val="12"/>
                <w:numId w:val="0"/>
              </w:numPr>
              <w:spacing w:line="269" w:lineRule="exact"/>
              <w:ind w:left="6" w:hanging="66"/>
              <w:rPr>
                <w:szCs w:val="21"/>
              </w:rPr>
            </w:pPr>
            <w:r w:rsidRPr="009F21E4">
              <w:rPr>
                <w:szCs w:val="21"/>
                <w:vertAlign w:val="superscript"/>
              </w:rPr>
              <w:t>3</w:t>
            </w:r>
            <w:r w:rsidRPr="009F21E4">
              <w:rPr>
                <w:szCs w:val="21"/>
              </w:rPr>
              <w:t xml:space="preserve"> Gewählt sind diejenigen mit den höchsten Stimmenzahlen.</w:t>
            </w:r>
          </w:p>
        </w:tc>
      </w:tr>
    </w:tbl>
    <w:p w:rsidR="009F21E4" w:rsidRPr="009F21E4" w:rsidRDefault="009F21E4" w:rsidP="009F21E4">
      <w:pPr>
        <w:numPr>
          <w:ilvl w:val="12"/>
          <w:numId w:val="0"/>
        </w:numPr>
        <w:spacing w:line="269" w:lineRule="exact"/>
        <w:rPr>
          <w:szCs w:val="21"/>
        </w:rPr>
      </w:pPr>
    </w:p>
    <w:p w:rsidR="009F21E4" w:rsidRPr="009F21E4" w:rsidRDefault="009F21E4" w:rsidP="009F21E4">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r w:rsidRPr="009F21E4">
              <w:rPr>
                <w:sz w:val="21"/>
                <w:szCs w:val="21"/>
                <w:lang w:val="de-CH"/>
              </w:rPr>
              <w:t>Los</w:t>
            </w:r>
          </w:p>
        </w:tc>
        <w:tc>
          <w:tcPr>
            <w:tcW w:w="7326" w:type="dxa"/>
            <w:tcBorders>
              <w:top w:val="nil"/>
              <w:left w:val="nil"/>
              <w:bottom w:val="nil"/>
              <w:right w:val="nil"/>
            </w:tcBorders>
          </w:tcPr>
          <w:p w:rsidR="009F21E4" w:rsidRPr="00C310CD" w:rsidRDefault="009F21E4" w:rsidP="00E100BC">
            <w:pPr>
              <w:pStyle w:val="Listenabsatz"/>
              <w:numPr>
                <w:ilvl w:val="0"/>
                <w:numId w:val="27"/>
              </w:numPr>
              <w:spacing w:line="269" w:lineRule="exact"/>
              <w:ind w:left="6" w:firstLine="0"/>
              <w:rPr>
                <w:szCs w:val="21"/>
              </w:rPr>
            </w:pPr>
            <w:r w:rsidRPr="00C310CD">
              <w:rPr>
                <w:szCs w:val="21"/>
                <w:vertAlign w:val="superscript"/>
              </w:rPr>
              <w:t xml:space="preserve">1 </w:t>
            </w:r>
            <w:r w:rsidRPr="00C310CD">
              <w:rPr>
                <w:szCs w:val="21"/>
              </w:rPr>
              <w:t>Die Präsidentin oder der Präsident zieht bei Stimmengleichheit das Los.</w:t>
            </w:r>
          </w:p>
        </w:tc>
      </w:tr>
    </w:tbl>
    <w:p w:rsidR="009F21E4" w:rsidRPr="009F21E4" w:rsidRDefault="009F21E4" w:rsidP="009F21E4">
      <w:pPr>
        <w:numPr>
          <w:ilvl w:val="12"/>
          <w:numId w:val="0"/>
        </w:numPr>
        <w:spacing w:line="269" w:lineRule="exact"/>
        <w:rPr>
          <w:szCs w:val="21"/>
        </w:rPr>
      </w:pPr>
    </w:p>
    <w:p w:rsidR="009F21E4" w:rsidRPr="009F21E4" w:rsidRDefault="009F21E4" w:rsidP="003B6A0E">
      <w:pPr>
        <w:pStyle w:val="berschrift2"/>
      </w:pPr>
      <w:bookmarkStart w:id="42" w:name="_Toc65844357"/>
      <w:bookmarkStart w:id="43" w:name="_Toc95482140"/>
      <w:r w:rsidRPr="009F21E4">
        <w:t>Protokolle</w:t>
      </w:r>
      <w:bookmarkEnd w:id="42"/>
      <w:bookmarkEnd w:id="43"/>
    </w:p>
    <w:p w:rsidR="009F21E4" w:rsidRPr="009F21E4" w:rsidRDefault="009F21E4" w:rsidP="009F21E4">
      <w:pPr>
        <w:numPr>
          <w:ilvl w:val="12"/>
          <w:numId w:val="0"/>
        </w:num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r w:rsidRPr="009F21E4">
              <w:rPr>
                <w:sz w:val="21"/>
                <w:szCs w:val="21"/>
                <w:lang w:val="de-CH"/>
              </w:rPr>
              <w:t>Protokoll</w:t>
            </w:r>
          </w:p>
        </w:tc>
        <w:tc>
          <w:tcPr>
            <w:tcW w:w="7326" w:type="dxa"/>
            <w:tcBorders>
              <w:top w:val="nil"/>
              <w:left w:val="nil"/>
              <w:bottom w:val="nil"/>
              <w:right w:val="nil"/>
            </w:tcBorders>
          </w:tcPr>
          <w:p w:rsidR="009F21E4" w:rsidRPr="00C310CD" w:rsidRDefault="009F21E4" w:rsidP="00E100BC">
            <w:pPr>
              <w:pStyle w:val="Listenabsatz"/>
              <w:numPr>
                <w:ilvl w:val="0"/>
                <w:numId w:val="27"/>
              </w:numPr>
              <w:spacing w:line="269" w:lineRule="exact"/>
              <w:ind w:left="715" w:hanging="709"/>
              <w:rPr>
                <w:szCs w:val="21"/>
              </w:rPr>
            </w:pPr>
            <w:r w:rsidRPr="00C310CD">
              <w:rPr>
                <w:szCs w:val="21"/>
                <w:vertAlign w:val="superscript"/>
              </w:rPr>
              <w:t xml:space="preserve">1 </w:t>
            </w:r>
            <w:r w:rsidRPr="00C310CD">
              <w:rPr>
                <w:szCs w:val="21"/>
              </w:rPr>
              <w:t>Das Protokoll enthält:</w:t>
            </w:r>
          </w:p>
        </w:tc>
      </w:tr>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C310CD">
            <w:pPr>
              <w:numPr>
                <w:ilvl w:val="0"/>
                <w:numId w:val="6"/>
              </w:numPr>
              <w:overflowPunct w:val="0"/>
              <w:autoSpaceDE w:val="0"/>
              <w:autoSpaceDN w:val="0"/>
              <w:adjustRightInd w:val="0"/>
              <w:spacing w:line="269" w:lineRule="exact"/>
              <w:ind w:hanging="242"/>
              <w:textAlignment w:val="baseline"/>
              <w:rPr>
                <w:szCs w:val="21"/>
              </w:rPr>
            </w:pPr>
            <w:r w:rsidRPr="009F21E4">
              <w:rPr>
                <w:szCs w:val="21"/>
              </w:rPr>
              <w:t>Ort und Datum der Versammlung</w:t>
            </w:r>
          </w:p>
        </w:tc>
      </w:tr>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C310CD">
            <w:pPr>
              <w:numPr>
                <w:ilvl w:val="0"/>
                <w:numId w:val="6"/>
              </w:numPr>
              <w:overflowPunct w:val="0"/>
              <w:autoSpaceDE w:val="0"/>
              <w:autoSpaceDN w:val="0"/>
              <w:adjustRightInd w:val="0"/>
              <w:spacing w:line="269" w:lineRule="exact"/>
              <w:ind w:hanging="242"/>
              <w:textAlignment w:val="baseline"/>
              <w:rPr>
                <w:szCs w:val="21"/>
              </w:rPr>
            </w:pPr>
            <w:r w:rsidRPr="009F21E4">
              <w:rPr>
                <w:szCs w:val="21"/>
              </w:rPr>
              <w:t>Namen der Präsidentin oder des Präsidenten und der Sekretärin oder des Sekretärs</w:t>
            </w:r>
          </w:p>
        </w:tc>
      </w:tr>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C310CD">
            <w:pPr>
              <w:numPr>
                <w:ilvl w:val="0"/>
                <w:numId w:val="6"/>
              </w:numPr>
              <w:overflowPunct w:val="0"/>
              <w:autoSpaceDE w:val="0"/>
              <w:autoSpaceDN w:val="0"/>
              <w:adjustRightInd w:val="0"/>
              <w:spacing w:line="269" w:lineRule="exact"/>
              <w:ind w:hanging="242"/>
              <w:textAlignment w:val="baseline"/>
              <w:rPr>
                <w:szCs w:val="21"/>
              </w:rPr>
            </w:pPr>
            <w:r w:rsidRPr="009F21E4">
              <w:rPr>
                <w:szCs w:val="21"/>
              </w:rPr>
              <w:t>Zahl der anwesenden Stimmberechtigten</w:t>
            </w:r>
          </w:p>
        </w:tc>
      </w:tr>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C310CD">
            <w:pPr>
              <w:numPr>
                <w:ilvl w:val="0"/>
                <w:numId w:val="6"/>
              </w:numPr>
              <w:overflowPunct w:val="0"/>
              <w:autoSpaceDE w:val="0"/>
              <w:autoSpaceDN w:val="0"/>
              <w:adjustRightInd w:val="0"/>
              <w:spacing w:line="269" w:lineRule="exact"/>
              <w:ind w:hanging="242"/>
              <w:textAlignment w:val="baseline"/>
              <w:rPr>
                <w:szCs w:val="21"/>
              </w:rPr>
            </w:pPr>
            <w:r w:rsidRPr="009F21E4">
              <w:rPr>
                <w:szCs w:val="21"/>
              </w:rPr>
              <w:t>Reihenfolge der Traktanden</w:t>
            </w:r>
          </w:p>
        </w:tc>
      </w:tr>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C310CD">
            <w:pPr>
              <w:numPr>
                <w:ilvl w:val="0"/>
                <w:numId w:val="6"/>
              </w:numPr>
              <w:overflowPunct w:val="0"/>
              <w:autoSpaceDE w:val="0"/>
              <w:autoSpaceDN w:val="0"/>
              <w:adjustRightInd w:val="0"/>
              <w:spacing w:line="269" w:lineRule="exact"/>
              <w:ind w:hanging="242"/>
              <w:textAlignment w:val="baseline"/>
              <w:rPr>
                <w:szCs w:val="21"/>
              </w:rPr>
            </w:pPr>
            <w:r w:rsidRPr="009F21E4">
              <w:rPr>
                <w:szCs w:val="21"/>
              </w:rPr>
              <w:t>Anträge</w:t>
            </w:r>
          </w:p>
        </w:tc>
      </w:tr>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C310CD">
            <w:pPr>
              <w:numPr>
                <w:ilvl w:val="0"/>
                <w:numId w:val="6"/>
              </w:numPr>
              <w:overflowPunct w:val="0"/>
              <w:autoSpaceDE w:val="0"/>
              <w:autoSpaceDN w:val="0"/>
              <w:adjustRightInd w:val="0"/>
              <w:spacing w:line="269" w:lineRule="exact"/>
              <w:ind w:hanging="242"/>
              <w:textAlignment w:val="baseline"/>
              <w:rPr>
                <w:szCs w:val="21"/>
              </w:rPr>
            </w:pPr>
            <w:r w:rsidRPr="009F21E4">
              <w:rPr>
                <w:szCs w:val="21"/>
              </w:rPr>
              <w:t>Angewandte Abstimmungs- und Wahlverfahren</w:t>
            </w:r>
          </w:p>
        </w:tc>
      </w:tr>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C310CD">
            <w:pPr>
              <w:numPr>
                <w:ilvl w:val="0"/>
                <w:numId w:val="6"/>
              </w:numPr>
              <w:overflowPunct w:val="0"/>
              <w:autoSpaceDE w:val="0"/>
              <w:autoSpaceDN w:val="0"/>
              <w:adjustRightInd w:val="0"/>
              <w:spacing w:line="269" w:lineRule="exact"/>
              <w:ind w:hanging="242"/>
              <w:textAlignment w:val="baseline"/>
              <w:rPr>
                <w:szCs w:val="21"/>
              </w:rPr>
            </w:pPr>
            <w:r w:rsidRPr="009F21E4">
              <w:rPr>
                <w:szCs w:val="21"/>
              </w:rPr>
              <w:t>Beschlüsse und Wahlergebnisse</w:t>
            </w:r>
          </w:p>
        </w:tc>
      </w:tr>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C310CD">
            <w:pPr>
              <w:numPr>
                <w:ilvl w:val="0"/>
                <w:numId w:val="6"/>
              </w:numPr>
              <w:overflowPunct w:val="0"/>
              <w:autoSpaceDE w:val="0"/>
              <w:autoSpaceDN w:val="0"/>
              <w:adjustRightInd w:val="0"/>
              <w:spacing w:line="269" w:lineRule="exact"/>
              <w:ind w:hanging="242"/>
              <w:textAlignment w:val="baseline"/>
              <w:rPr>
                <w:szCs w:val="21"/>
              </w:rPr>
            </w:pPr>
            <w:r w:rsidRPr="009F21E4">
              <w:rPr>
                <w:szCs w:val="21"/>
              </w:rPr>
              <w:t>Rügen nach Art. 49a des Gemeindegesetzes</w:t>
            </w:r>
          </w:p>
        </w:tc>
      </w:tr>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C310CD">
            <w:pPr>
              <w:numPr>
                <w:ilvl w:val="0"/>
                <w:numId w:val="6"/>
              </w:numPr>
              <w:overflowPunct w:val="0"/>
              <w:autoSpaceDE w:val="0"/>
              <w:autoSpaceDN w:val="0"/>
              <w:adjustRightInd w:val="0"/>
              <w:spacing w:line="269" w:lineRule="exact"/>
              <w:ind w:hanging="242"/>
              <w:textAlignment w:val="baseline"/>
              <w:rPr>
                <w:szCs w:val="21"/>
              </w:rPr>
            </w:pPr>
            <w:r w:rsidRPr="009F21E4">
              <w:rPr>
                <w:szCs w:val="21"/>
              </w:rPr>
              <w:t>Zusammenfassung der Beratung und</w:t>
            </w:r>
          </w:p>
        </w:tc>
      </w:tr>
      <w:tr w:rsidR="009F21E4" w:rsidRPr="009F21E4" w:rsidTr="009F21E4">
        <w:tc>
          <w:tcPr>
            <w:tcW w:w="2338" w:type="dxa"/>
            <w:tcBorders>
              <w:top w:val="nil"/>
              <w:left w:val="nil"/>
              <w:bottom w:val="nil"/>
              <w:right w:val="nil"/>
            </w:tcBorders>
          </w:tcPr>
          <w:p w:rsidR="009F21E4" w:rsidRPr="009F21E4" w:rsidRDefault="009F21E4" w:rsidP="009F21E4">
            <w:pPr>
              <w:pStyle w:val="Marginale"/>
              <w:numPr>
                <w:ilvl w:val="12"/>
                <w:numId w:val="0"/>
              </w:numPr>
              <w:spacing w:line="269" w:lineRule="exact"/>
              <w:rPr>
                <w:sz w:val="21"/>
                <w:szCs w:val="21"/>
                <w:lang w:val="de-CH"/>
              </w:rPr>
            </w:pPr>
          </w:p>
        </w:tc>
        <w:tc>
          <w:tcPr>
            <w:tcW w:w="7326" w:type="dxa"/>
            <w:tcBorders>
              <w:top w:val="nil"/>
              <w:left w:val="nil"/>
              <w:bottom w:val="nil"/>
              <w:right w:val="nil"/>
            </w:tcBorders>
          </w:tcPr>
          <w:p w:rsidR="009F21E4" w:rsidRPr="009F21E4" w:rsidRDefault="009F21E4" w:rsidP="00C310CD">
            <w:pPr>
              <w:numPr>
                <w:ilvl w:val="0"/>
                <w:numId w:val="6"/>
              </w:numPr>
              <w:overflowPunct w:val="0"/>
              <w:autoSpaceDE w:val="0"/>
              <w:autoSpaceDN w:val="0"/>
              <w:adjustRightInd w:val="0"/>
              <w:spacing w:line="269" w:lineRule="exact"/>
              <w:ind w:hanging="242"/>
              <w:textAlignment w:val="baseline"/>
              <w:rPr>
                <w:szCs w:val="21"/>
              </w:rPr>
            </w:pPr>
            <w:r w:rsidRPr="009F21E4">
              <w:rPr>
                <w:szCs w:val="21"/>
              </w:rPr>
              <w:t>Unterschrift</w:t>
            </w:r>
          </w:p>
        </w:tc>
      </w:tr>
    </w:tbl>
    <w:p w:rsidR="009F21E4" w:rsidRPr="009F21E4" w:rsidRDefault="009F21E4" w:rsidP="009F21E4">
      <w:pPr>
        <w:spacing w:line="269" w:lineRule="exact"/>
        <w:rPr>
          <w:szCs w:val="21"/>
        </w:rPr>
      </w:pPr>
    </w:p>
    <w:p w:rsidR="009F21E4" w:rsidRPr="009F21E4" w:rsidRDefault="009F21E4" w:rsidP="009F21E4">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B70D9D">
            <w:pPr>
              <w:pStyle w:val="Marginale"/>
              <w:numPr>
                <w:ilvl w:val="0"/>
                <w:numId w:val="21"/>
              </w:numPr>
              <w:spacing w:line="269" w:lineRule="exact"/>
              <w:rPr>
                <w:sz w:val="21"/>
                <w:szCs w:val="21"/>
                <w:lang w:val="de-CH"/>
              </w:rPr>
            </w:pPr>
            <w:r w:rsidRPr="009F21E4">
              <w:rPr>
                <w:sz w:val="21"/>
                <w:szCs w:val="21"/>
                <w:lang w:val="de-CH"/>
              </w:rPr>
              <w:t>Genehmigung des Versammlungspro</w:t>
            </w:r>
            <w:r w:rsidRPr="009F21E4">
              <w:rPr>
                <w:sz w:val="21"/>
                <w:szCs w:val="21"/>
                <w:lang w:val="de-CH"/>
              </w:rPr>
              <w:softHyphen/>
              <w:t>tokolls</w:t>
            </w:r>
          </w:p>
        </w:tc>
        <w:tc>
          <w:tcPr>
            <w:tcW w:w="7326" w:type="dxa"/>
            <w:tcBorders>
              <w:top w:val="nil"/>
              <w:left w:val="nil"/>
              <w:bottom w:val="nil"/>
              <w:right w:val="nil"/>
            </w:tcBorders>
          </w:tcPr>
          <w:p w:rsidR="009F21E4" w:rsidRPr="009F21E4" w:rsidRDefault="009F21E4" w:rsidP="00E100BC">
            <w:pPr>
              <w:pStyle w:val="Marginale"/>
              <w:numPr>
                <w:ilvl w:val="0"/>
                <w:numId w:val="27"/>
              </w:numPr>
              <w:spacing w:line="269" w:lineRule="exact"/>
              <w:ind w:left="0" w:firstLine="6"/>
              <w:rPr>
                <w:sz w:val="21"/>
                <w:szCs w:val="21"/>
                <w:lang w:val="de-CH"/>
              </w:rPr>
            </w:pPr>
            <w:r w:rsidRPr="009F21E4">
              <w:rPr>
                <w:sz w:val="21"/>
                <w:szCs w:val="21"/>
                <w:vertAlign w:val="superscript"/>
                <w:lang w:val="de-CH"/>
              </w:rPr>
              <w:t>1</w:t>
            </w:r>
            <w:r w:rsidRPr="009F21E4">
              <w:rPr>
                <w:sz w:val="21"/>
                <w:szCs w:val="21"/>
                <w:lang w:val="de-CH"/>
              </w:rPr>
              <w:t xml:space="preserve"> Die Sekretärin oder der Sekretär legt das Protokoll der Versammlung spätestens sieben Tage nach der Versammlung während dreissig Tagen öffentlich auf.</w:t>
            </w:r>
          </w:p>
        </w:tc>
      </w:tr>
    </w:tbl>
    <w:p w:rsidR="009F21E4" w:rsidRPr="009F21E4" w:rsidRDefault="009F21E4" w:rsidP="009F21E4">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spacing w:line="269" w:lineRule="exact"/>
              <w:rPr>
                <w:sz w:val="21"/>
                <w:szCs w:val="21"/>
                <w:lang w:val="de-CH"/>
              </w:rPr>
            </w:pPr>
          </w:p>
        </w:tc>
        <w:tc>
          <w:tcPr>
            <w:tcW w:w="7326" w:type="dxa"/>
            <w:tcBorders>
              <w:top w:val="nil"/>
              <w:left w:val="nil"/>
              <w:bottom w:val="nil"/>
              <w:right w:val="nil"/>
            </w:tcBorders>
          </w:tcPr>
          <w:p w:rsidR="009F21E4" w:rsidRPr="009F21E4" w:rsidRDefault="009F21E4" w:rsidP="00CC5947">
            <w:pPr>
              <w:pStyle w:val="Marginale"/>
              <w:spacing w:line="269" w:lineRule="exact"/>
              <w:rPr>
                <w:sz w:val="21"/>
                <w:szCs w:val="21"/>
                <w:lang w:val="de-CH"/>
              </w:rPr>
            </w:pPr>
            <w:r w:rsidRPr="009F21E4">
              <w:rPr>
                <w:sz w:val="21"/>
                <w:szCs w:val="21"/>
                <w:vertAlign w:val="superscript"/>
                <w:lang w:val="de-CH"/>
              </w:rPr>
              <w:t>2</w:t>
            </w:r>
            <w:r w:rsidRPr="009F21E4">
              <w:rPr>
                <w:sz w:val="21"/>
                <w:szCs w:val="21"/>
                <w:lang w:val="de-CH"/>
              </w:rPr>
              <w:t xml:space="preserve"> Während der Auflage kann schriftlich Einsprache beim Kirchgemeinderat gemacht werden.</w:t>
            </w:r>
          </w:p>
        </w:tc>
      </w:tr>
    </w:tbl>
    <w:p w:rsidR="009F21E4" w:rsidRPr="009F21E4" w:rsidRDefault="009F21E4" w:rsidP="009F21E4">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spacing w:line="269" w:lineRule="exact"/>
              <w:rPr>
                <w:sz w:val="21"/>
                <w:szCs w:val="21"/>
                <w:lang w:val="de-CH"/>
              </w:rPr>
            </w:pPr>
          </w:p>
        </w:tc>
        <w:tc>
          <w:tcPr>
            <w:tcW w:w="7326" w:type="dxa"/>
            <w:tcBorders>
              <w:top w:val="nil"/>
              <w:left w:val="nil"/>
              <w:bottom w:val="nil"/>
              <w:right w:val="nil"/>
            </w:tcBorders>
          </w:tcPr>
          <w:p w:rsidR="009F21E4" w:rsidRPr="009F21E4" w:rsidRDefault="009F21E4" w:rsidP="00CC5947">
            <w:pPr>
              <w:pStyle w:val="Marginale"/>
              <w:spacing w:line="269" w:lineRule="exact"/>
              <w:rPr>
                <w:sz w:val="21"/>
                <w:szCs w:val="21"/>
                <w:lang w:val="de-CH"/>
              </w:rPr>
            </w:pPr>
            <w:r w:rsidRPr="009F21E4">
              <w:rPr>
                <w:sz w:val="21"/>
                <w:szCs w:val="21"/>
                <w:vertAlign w:val="superscript"/>
                <w:lang w:val="de-CH"/>
              </w:rPr>
              <w:t>3</w:t>
            </w:r>
            <w:r w:rsidRPr="009F21E4">
              <w:rPr>
                <w:sz w:val="21"/>
                <w:szCs w:val="21"/>
                <w:lang w:val="de-CH"/>
              </w:rPr>
              <w:t xml:space="preserve"> Der Kirchgemeinderat entscheidet über die Einsprachen und genehmigt das Protokoll.</w:t>
            </w:r>
          </w:p>
        </w:tc>
      </w:tr>
    </w:tbl>
    <w:p w:rsidR="009F21E4" w:rsidRPr="009F21E4" w:rsidRDefault="009F21E4" w:rsidP="009F21E4">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spacing w:line="269" w:lineRule="exact"/>
              <w:rPr>
                <w:sz w:val="21"/>
                <w:szCs w:val="21"/>
                <w:lang w:val="de-CH"/>
              </w:rPr>
            </w:pPr>
          </w:p>
        </w:tc>
        <w:tc>
          <w:tcPr>
            <w:tcW w:w="7326" w:type="dxa"/>
            <w:tcBorders>
              <w:top w:val="nil"/>
              <w:left w:val="nil"/>
              <w:bottom w:val="nil"/>
              <w:right w:val="nil"/>
            </w:tcBorders>
          </w:tcPr>
          <w:p w:rsidR="009F21E4" w:rsidRPr="009F21E4" w:rsidRDefault="009F21E4" w:rsidP="00E100BC">
            <w:pPr>
              <w:pStyle w:val="Marginale"/>
              <w:spacing w:line="269" w:lineRule="exact"/>
              <w:ind w:firstLine="6"/>
              <w:rPr>
                <w:sz w:val="21"/>
                <w:szCs w:val="21"/>
                <w:lang w:val="de-CH"/>
              </w:rPr>
            </w:pPr>
            <w:r w:rsidRPr="009F21E4">
              <w:rPr>
                <w:sz w:val="21"/>
                <w:szCs w:val="21"/>
                <w:vertAlign w:val="superscript"/>
                <w:lang w:val="de-CH"/>
              </w:rPr>
              <w:t>4</w:t>
            </w:r>
            <w:r w:rsidRPr="009F21E4">
              <w:rPr>
                <w:sz w:val="21"/>
                <w:szCs w:val="21"/>
                <w:lang w:val="de-CH"/>
              </w:rPr>
              <w:t xml:space="preserve"> Das Protokoll ist öffentlich.</w:t>
            </w:r>
          </w:p>
        </w:tc>
      </w:tr>
    </w:tbl>
    <w:p w:rsidR="009F21E4" w:rsidRPr="009F21E4" w:rsidRDefault="009F21E4" w:rsidP="009F21E4">
      <w:pPr>
        <w:spacing w:line="269" w:lineRule="exact"/>
        <w:rPr>
          <w:szCs w:val="21"/>
        </w:rPr>
      </w:pPr>
    </w:p>
    <w:p w:rsidR="009F21E4" w:rsidRPr="009F21E4" w:rsidRDefault="009F21E4" w:rsidP="003B6A0E">
      <w:pPr>
        <w:pStyle w:val="berschrift1"/>
      </w:pPr>
      <w:bookmarkStart w:id="44" w:name="_Toc65844358"/>
      <w:bookmarkStart w:id="45" w:name="_Toc95482141"/>
      <w:r w:rsidRPr="009F21E4">
        <w:t>Übergangs- und Schlussbestimmungen</w:t>
      </w:r>
      <w:bookmarkEnd w:id="44"/>
      <w:bookmarkEnd w:id="45"/>
    </w:p>
    <w:p w:rsidR="009F21E4" w:rsidRPr="009F21E4" w:rsidRDefault="009F21E4" w:rsidP="009F21E4">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spacing w:line="269" w:lineRule="exact"/>
              <w:rPr>
                <w:sz w:val="21"/>
                <w:szCs w:val="21"/>
                <w:lang w:val="de-CH"/>
              </w:rPr>
            </w:pPr>
            <w:r w:rsidRPr="009F21E4">
              <w:rPr>
                <w:sz w:val="21"/>
                <w:szCs w:val="21"/>
                <w:lang w:val="de-CH"/>
              </w:rPr>
              <w:t>Anhänge</w:t>
            </w:r>
          </w:p>
        </w:tc>
        <w:tc>
          <w:tcPr>
            <w:tcW w:w="7326" w:type="dxa"/>
            <w:tcBorders>
              <w:top w:val="nil"/>
              <w:left w:val="nil"/>
              <w:bottom w:val="nil"/>
              <w:right w:val="nil"/>
            </w:tcBorders>
          </w:tcPr>
          <w:p w:rsidR="009F21E4" w:rsidRPr="00CC5947" w:rsidRDefault="009F21E4" w:rsidP="00E100BC">
            <w:pPr>
              <w:pStyle w:val="Listenabsatz"/>
              <w:numPr>
                <w:ilvl w:val="0"/>
                <w:numId w:val="27"/>
              </w:numPr>
              <w:spacing w:line="269" w:lineRule="exact"/>
              <w:ind w:left="6" w:hanging="6"/>
              <w:rPr>
                <w:szCs w:val="21"/>
              </w:rPr>
            </w:pPr>
            <w:r w:rsidRPr="00CC5947">
              <w:rPr>
                <w:szCs w:val="21"/>
                <w:vertAlign w:val="superscript"/>
              </w:rPr>
              <w:t xml:space="preserve">1 </w:t>
            </w:r>
            <w:r w:rsidRPr="00CC5947">
              <w:rPr>
                <w:szCs w:val="21"/>
              </w:rPr>
              <w:t>Die Versammlung erlässt die Anhänge I (Ständige Kommissionen) und II (Übriges Personal) im gleichen Verfahren wie dieses Reglement.</w:t>
            </w:r>
          </w:p>
        </w:tc>
      </w:tr>
    </w:tbl>
    <w:p w:rsidR="009F21E4" w:rsidRPr="009F21E4" w:rsidRDefault="009F21E4" w:rsidP="009F21E4">
      <w:pPr>
        <w:spacing w:line="269" w:lineRule="exact"/>
        <w:rPr>
          <w:szCs w:val="21"/>
        </w:rPr>
      </w:pPr>
    </w:p>
    <w:p w:rsidR="009F21E4" w:rsidRPr="009F21E4" w:rsidRDefault="009F21E4" w:rsidP="009F21E4">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spacing w:line="269" w:lineRule="exact"/>
              <w:rPr>
                <w:sz w:val="21"/>
                <w:szCs w:val="21"/>
                <w:lang w:val="de-CH"/>
              </w:rPr>
            </w:pPr>
            <w:r w:rsidRPr="009F21E4">
              <w:rPr>
                <w:sz w:val="21"/>
                <w:szCs w:val="21"/>
                <w:lang w:val="de-CH"/>
              </w:rPr>
              <w:t>Inkrafttreten</w:t>
            </w:r>
          </w:p>
        </w:tc>
        <w:tc>
          <w:tcPr>
            <w:tcW w:w="7326" w:type="dxa"/>
            <w:tcBorders>
              <w:top w:val="nil"/>
              <w:left w:val="nil"/>
              <w:bottom w:val="nil"/>
              <w:right w:val="nil"/>
            </w:tcBorders>
          </w:tcPr>
          <w:p w:rsidR="009F21E4" w:rsidRPr="00CC5947" w:rsidRDefault="009F21E4" w:rsidP="00E100BC">
            <w:pPr>
              <w:pStyle w:val="Listenabsatz"/>
              <w:numPr>
                <w:ilvl w:val="0"/>
                <w:numId w:val="27"/>
              </w:numPr>
              <w:spacing w:line="269" w:lineRule="exact"/>
              <w:ind w:left="0" w:firstLine="6"/>
              <w:rPr>
                <w:szCs w:val="21"/>
              </w:rPr>
            </w:pPr>
            <w:r w:rsidRPr="00CC5947">
              <w:rPr>
                <w:szCs w:val="21"/>
                <w:vertAlign w:val="superscript"/>
              </w:rPr>
              <w:t>1</w:t>
            </w:r>
            <w:r w:rsidRPr="00CC5947">
              <w:rPr>
                <w:szCs w:val="21"/>
              </w:rPr>
              <w:t xml:space="preserve"> Dieses Reglement tritt unter Vorbehalt der Genehmigung durch das Amt für Gemeinden und Raumordnung auf den ........ in Kraft.</w:t>
            </w:r>
          </w:p>
        </w:tc>
      </w:tr>
    </w:tbl>
    <w:p w:rsidR="009F21E4" w:rsidRPr="009F21E4" w:rsidRDefault="009F21E4" w:rsidP="009F21E4">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21E4" w:rsidRPr="009F21E4" w:rsidTr="009F21E4">
        <w:tc>
          <w:tcPr>
            <w:tcW w:w="2338" w:type="dxa"/>
            <w:tcBorders>
              <w:top w:val="nil"/>
              <w:left w:val="nil"/>
              <w:bottom w:val="nil"/>
              <w:right w:val="nil"/>
            </w:tcBorders>
          </w:tcPr>
          <w:p w:rsidR="009F21E4" w:rsidRPr="009F21E4" w:rsidRDefault="009F21E4" w:rsidP="009F21E4">
            <w:pPr>
              <w:pStyle w:val="Marginale"/>
              <w:spacing w:line="269" w:lineRule="exact"/>
              <w:rPr>
                <w:sz w:val="21"/>
                <w:szCs w:val="21"/>
                <w:lang w:val="de-CH"/>
              </w:rPr>
            </w:pPr>
          </w:p>
        </w:tc>
        <w:tc>
          <w:tcPr>
            <w:tcW w:w="7326" w:type="dxa"/>
            <w:tcBorders>
              <w:top w:val="nil"/>
              <w:left w:val="nil"/>
              <w:bottom w:val="nil"/>
              <w:right w:val="nil"/>
            </w:tcBorders>
          </w:tcPr>
          <w:p w:rsidR="009F21E4" w:rsidRPr="009F21E4" w:rsidRDefault="009F21E4" w:rsidP="00CC5947">
            <w:pPr>
              <w:spacing w:line="269" w:lineRule="exact"/>
              <w:ind w:left="6" w:hanging="6"/>
              <w:rPr>
                <w:szCs w:val="21"/>
              </w:rPr>
            </w:pPr>
            <w:r w:rsidRPr="009F21E4">
              <w:rPr>
                <w:szCs w:val="21"/>
                <w:vertAlign w:val="superscript"/>
              </w:rPr>
              <w:t>2</w:t>
            </w:r>
            <w:r w:rsidRPr="009F21E4">
              <w:rPr>
                <w:szCs w:val="21"/>
              </w:rPr>
              <w:t xml:space="preserve"> Es hebt das Organisationsreglement vom .......... auf.</w:t>
            </w:r>
          </w:p>
        </w:tc>
      </w:tr>
    </w:tbl>
    <w:p w:rsidR="009F21E4" w:rsidRPr="009F21E4" w:rsidRDefault="009F21E4" w:rsidP="009F21E4">
      <w:pPr>
        <w:spacing w:line="269" w:lineRule="exact"/>
        <w:rPr>
          <w:szCs w:val="21"/>
        </w:rPr>
      </w:pPr>
    </w:p>
    <w:p w:rsidR="009F21E4" w:rsidRPr="009F21E4" w:rsidRDefault="009F21E4" w:rsidP="009F21E4">
      <w:pPr>
        <w:spacing w:line="269" w:lineRule="exact"/>
        <w:rPr>
          <w:szCs w:val="21"/>
        </w:rPr>
      </w:pPr>
    </w:p>
    <w:p w:rsidR="009F21E4" w:rsidRPr="009F21E4" w:rsidRDefault="009F21E4" w:rsidP="009F21E4">
      <w:pPr>
        <w:spacing w:line="269" w:lineRule="exact"/>
        <w:rPr>
          <w:szCs w:val="21"/>
        </w:rPr>
      </w:pPr>
      <w:r w:rsidRPr="009F21E4">
        <w:rPr>
          <w:szCs w:val="21"/>
        </w:rPr>
        <w:t>Die Versammlung vom .......... hat dieses Reglement angenommen.</w:t>
      </w:r>
    </w:p>
    <w:p w:rsidR="009F21E4" w:rsidRPr="009F21E4" w:rsidRDefault="009F21E4" w:rsidP="009F21E4">
      <w:pPr>
        <w:spacing w:line="269" w:lineRule="exact"/>
        <w:rPr>
          <w:szCs w:val="21"/>
        </w:rPr>
      </w:pPr>
    </w:p>
    <w:p w:rsidR="009F21E4" w:rsidRPr="009F21E4" w:rsidRDefault="009F21E4" w:rsidP="009F21E4">
      <w:pPr>
        <w:tabs>
          <w:tab w:val="left" w:pos="5954"/>
        </w:tabs>
        <w:spacing w:line="269" w:lineRule="exact"/>
        <w:ind w:left="2268"/>
        <w:rPr>
          <w:szCs w:val="21"/>
        </w:rPr>
      </w:pPr>
      <w:r w:rsidRPr="009F21E4">
        <w:rPr>
          <w:szCs w:val="21"/>
        </w:rPr>
        <w:t>Die Präsidentin/</w:t>
      </w:r>
      <w:r w:rsidRPr="009F21E4">
        <w:rPr>
          <w:szCs w:val="21"/>
        </w:rPr>
        <w:tab/>
        <w:t>Die Sekretärin/</w:t>
      </w:r>
    </w:p>
    <w:p w:rsidR="009F21E4" w:rsidRPr="009F21E4" w:rsidRDefault="009F21E4" w:rsidP="009F21E4">
      <w:pPr>
        <w:tabs>
          <w:tab w:val="left" w:pos="5954"/>
        </w:tabs>
        <w:spacing w:line="269" w:lineRule="exact"/>
        <w:ind w:left="2268"/>
        <w:rPr>
          <w:szCs w:val="21"/>
        </w:rPr>
      </w:pPr>
      <w:r w:rsidRPr="009F21E4">
        <w:rPr>
          <w:szCs w:val="21"/>
        </w:rPr>
        <w:t>Der Präsident:</w:t>
      </w:r>
      <w:r w:rsidRPr="009F21E4">
        <w:rPr>
          <w:szCs w:val="21"/>
        </w:rPr>
        <w:tab/>
        <w:t>Der Sekretär:</w:t>
      </w:r>
    </w:p>
    <w:p w:rsidR="009F21E4" w:rsidRPr="009F21E4" w:rsidRDefault="009F21E4" w:rsidP="009F21E4">
      <w:pPr>
        <w:tabs>
          <w:tab w:val="left" w:pos="5954"/>
        </w:tabs>
        <w:spacing w:line="269" w:lineRule="exact"/>
        <w:ind w:left="2268"/>
        <w:rPr>
          <w:szCs w:val="21"/>
        </w:rPr>
      </w:pPr>
    </w:p>
    <w:p w:rsidR="009F21E4" w:rsidRPr="009F21E4" w:rsidRDefault="009F21E4" w:rsidP="009F21E4">
      <w:pPr>
        <w:tabs>
          <w:tab w:val="left" w:pos="5954"/>
        </w:tabs>
        <w:spacing w:line="269" w:lineRule="exact"/>
        <w:ind w:left="2268"/>
        <w:rPr>
          <w:szCs w:val="21"/>
        </w:rPr>
      </w:pPr>
    </w:p>
    <w:p w:rsidR="009F21E4" w:rsidRPr="009F21E4" w:rsidRDefault="009F21E4" w:rsidP="009F21E4">
      <w:pPr>
        <w:tabs>
          <w:tab w:val="left" w:pos="5954"/>
        </w:tabs>
        <w:spacing w:line="269" w:lineRule="exact"/>
        <w:ind w:left="2268"/>
        <w:rPr>
          <w:szCs w:val="21"/>
        </w:rPr>
      </w:pPr>
    </w:p>
    <w:p w:rsidR="009F21E4" w:rsidRPr="009F21E4" w:rsidRDefault="009F21E4" w:rsidP="009F21E4">
      <w:pPr>
        <w:tabs>
          <w:tab w:val="left" w:pos="5954"/>
        </w:tabs>
        <w:spacing w:line="269" w:lineRule="exact"/>
        <w:ind w:left="2268"/>
        <w:rPr>
          <w:szCs w:val="21"/>
        </w:rPr>
      </w:pPr>
      <w:r w:rsidRPr="009F21E4">
        <w:rPr>
          <w:szCs w:val="21"/>
        </w:rPr>
        <w:t>.................................................</w:t>
      </w:r>
      <w:r w:rsidRPr="009F21E4">
        <w:rPr>
          <w:szCs w:val="21"/>
        </w:rPr>
        <w:tab/>
        <w:t>.................................................</w:t>
      </w:r>
    </w:p>
    <w:p w:rsidR="009F21E4" w:rsidRPr="009F21E4" w:rsidRDefault="009F21E4" w:rsidP="009F21E4">
      <w:pPr>
        <w:spacing w:after="200" w:line="269" w:lineRule="exact"/>
        <w:rPr>
          <w:szCs w:val="21"/>
        </w:rPr>
      </w:pPr>
      <w:r w:rsidRPr="009F21E4">
        <w:rPr>
          <w:szCs w:val="21"/>
        </w:rPr>
        <w:br w:type="page"/>
      </w:r>
    </w:p>
    <w:p w:rsidR="009F21E4" w:rsidRPr="009F21E4" w:rsidRDefault="009F21E4" w:rsidP="00085029">
      <w:pPr>
        <w:pStyle w:val="berschrift1"/>
        <w:numPr>
          <w:ilvl w:val="0"/>
          <w:numId w:val="0"/>
        </w:numPr>
      </w:pPr>
      <w:bookmarkStart w:id="46" w:name="_Toc423253205"/>
      <w:bookmarkStart w:id="47" w:name="_Toc424114421"/>
      <w:bookmarkStart w:id="48" w:name="_Toc65844359"/>
      <w:bookmarkStart w:id="49" w:name="_Toc95482142"/>
      <w:r w:rsidRPr="009F21E4">
        <w:lastRenderedPageBreak/>
        <w:t>Auflagezeugnis</w:t>
      </w:r>
      <w:bookmarkEnd w:id="46"/>
      <w:bookmarkEnd w:id="47"/>
      <w:bookmarkEnd w:id="48"/>
      <w:bookmarkEnd w:id="49"/>
    </w:p>
    <w:p w:rsidR="009F21E4" w:rsidRPr="009F21E4" w:rsidRDefault="009F21E4" w:rsidP="009F21E4">
      <w:pPr>
        <w:spacing w:line="269" w:lineRule="exact"/>
        <w:jc w:val="both"/>
        <w:rPr>
          <w:szCs w:val="21"/>
        </w:rPr>
      </w:pPr>
      <w:r w:rsidRPr="009F21E4">
        <w:rPr>
          <w:szCs w:val="21"/>
        </w:rPr>
        <w:t xml:space="preserve">Das Kirchgemeindesekretariat hat dieses Reglement vom .......... bis .......... (während dreissig Tagen vor der beschlussfassenden Versammlung) beim Pfarramt öffentlich aufgelegt. </w:t>
      </w:r>
      <w:r w:rsidR="008C7362">
        <w:rPr>
          <w:szCs w:val="21"/>
        </w:rPr>
        <w:t>D</w:t>
      </w:r>
      <w:r w:rsidRPr="009F21E4">
        <w:rPr>
          <w:szCs w:val="21"/>
        </w:rPr>
        <w:t>ie Auflage</w:t>
      </w:r>
      <w:r w:rsidR="008C7362">
        <w:rPr>
          <w:szCs w:val="21"/>
        </w:rPr>
        <w:t xml:space="preserve"> wurde</w:t>
      </w:r>
      <w:r w:rsidRPr="009F21E4">
        <w:rPr>
          <w:szCs w:val="21"/>
        </w:rPr>
        <w:t xml:space="preserve"> im amtlichen </w:t>
      </w:r>
      <w:r w:rsidR="008C7362">
        <w:rPr>
          <w:szCs w:val="21"/>
        </w:rPr>
        <w:t>Publikationsorgan der politischen Gemeinde am … publiziert</w:t>
      </w:r>
      <w:r w:rsidRPr="009F21E4">
        <w:rPr>
          <w:szCs w:val="21"/>
        </w:rPr>
        <w:t>.</w:t>
      </w:r>
    </w:p>
    <w:p w:rsidR="009F21E4" w:rsidRPr="009F21E4" w:rsidRDefault="009F21E4" w:rsidP="009F21E4">
      <w:pPr>
        <w:spacing w:line="269" w:lineRule="exact"/>
        <w:rPr>
          <w:szCs w:val="21"/>
        </w:rPr>
      </w:pPr>
    </w:p>
    <w:p w:rsidR="009F21E4" w:rsidRPr="009F21E4" w:rsidRDefault="009F21E4" w:rsidP="009F21E4">
      <w:pPr>
        <w:spacing w:line="269" w:lineRule="exact"/>
        <w:rPr>
          <w:szCs w:val="21"/>
        </w:rPr>
      </w:pPr>
    </w:p>
    <w:p w:rsidR="009F21E4" w:rsidRPr="009F21E4" w:rsidRDefault="009F21E4" w:rsidP="009F21E4">
      <w:pPr>
        <w:spacing w:line="269" w:lineRule="exact"/>
        <w:rPr>
          <w:szCs w:val="21"/>
        </w:rPr>
      </w:pPr>
    </w:p>
    <w:p w:rsidR="009F21E4" w:rsidRPr="009F21E4" w:rsidRDefault="009F21E4" w:rsidP="009F21E4">
      <w:pPr>
        <w:tabs>
          <w:tab w:val="left" w:pos="5954"/>
        </w:tabs>
        <w:spacing w:line="269" w:lineRule="exact"/>
        <w:rPr>
          <w:szCs w:val="21"/>
        </w:rPr>
      </w:pPr>
      <w:r w:rsidRPr="009F21E4">
        <w:rPr>
          <w:szCs w:val="21"/>
        </w:rPr>
        <w:t>Ort, Datum</w:t>
      </w:r>
      <w:r w:rsidRPr="009F21E4">
        <w:rPr>
          <w:szCs w:val="21"/>
        </w:rPr>
        <w:tab/>
        <w:t>Die Sekretärin/</w:t>
      </w:r>
    </w:p>
    <w:p w:rsidR="009F21E4" w:rsidRPr="009F21E4" w:rsidRDefault="009F21E4" w:rsidP="009F21E4">
      <w:pPr>
        <w:tabs>
          <w:tab w:val="left" w:pos="5954"/>
        </w:tabs>
        <w:spacing w:line="269" w:lineRule="exact"/>
        <w:rPr>
          <w:szCs w:val="21"/>
        </w:rPr>
      </w:pPr>
      <w:r w:rsidRPr="009F21E4">
        <w:rPr>
          <w:szCs w:val="21"/>
        </w:rPr>
        <w:tab/>
        <w:t>Der Sekretär:</w:t>
      </w:r>
    </w:p>
    <w:p w:rsidR="009F21E4" w:rsidRPr="009F21E4" w:rsidRDefault="009F21E4" w:rsidP="009F21E4">
      <w:pPr>
        <w:tabs>
          <w:tab w:val="left" w:pos="5954"/>
        </w:tabs>
        <w:spacing w:line="269" w:lineRule="exact"/>
        <w:rPr>
          <w:szCs w:val="21"/>
        </w:rPr>
      </w:pPr>
    </w:p>
    <w:p w:rsidR="009F21E4" w:rsidRPr="009F21E4" w:rsidRDefault="009F21E4" w:rsidP="009F21E4">
      <w:pPr>
        <w:tabs>
          <w:tab w:val="left" w:pos="5954"/>
        </w:tabs>
        <w:spacing w:line="269" w:lineRule="exact"/>
        <w:rPr>
          <w:szCs w:val="21"/>
        </w:rPr>
      </w:pPr>
    </w:p>
    <w:p w:rsidR="009F21E4" w:rsidRPr="009F21E4" w:rsidRDefault="009F21E4" w:rsidP="009F21E4">
      <w:pPr>
        <w:tabs>
          <w:tab w:val="left" w:pos="5954"/>
        </w:tabs>
        <w:spacing w:line="269" w:lineRule="exact"/>
        <w:rPr>
          <w:szCs w:val="21"/>
        </w:rPr>
      </w:pPr>
    </w:p>
    <w:p w:rsidR="009F21E4" w:rsidRPr="009F21E4" w:rsidRDefault="009F21E4" w:rsidP="009F21E4">
      <w:pPr>
        <w:tabs>
          <w:tab w:val="left" w:pos="5954"/>
        </w:tabs>
        <w:spacing w:line="269" w:lineRule="exact"/>
        <w:rPr>
          <w:szCs w:val="21"/>
        </w:rPr>
      </w:pPr>
    </w:p>
    <w:p w:rsidR="009F21E4" w:rsidRPr="009F21E4" w:rsidRDefault="009F21E4" w:rsidP="009F21E4">
      <w:pPr>
        <w:tabs>
          <w:tab w:val="left" w:pos="5954"/>
        </w:tabs>
        <w:spacing w:line="269" w:lineRule="exact"/>
        <w:rPr>
          <w:szCs w:val="21"/>
        </w:rPr>
      </w:pPr>
      <w:r w:rsidRPr="009F21E4">
        <w:rPr>
          <w:szCs w:val="21"/>
        </w:rPr>
        <w:tab/>
        <w:t>..................................................</w:t>
      </w:r>
    </w:p>
    <w:p w:rsidR="009F21E4" w:rsidRPr="009F21E4" w:rsidRDefault="009F21E4" w:rsidP="009F21E4">
      <w:pPr>
        <w:tabs>
          <w:tab w:val="left" w:pos="5954"/>
        </w:tabs>
        <w:spacing w:line="269" w:lineRule="exact"/>
        <w:rPr>
          <w:szCs w:val="21"/>
        </w:rPr>
      </w:pPr>
    </w:p>
    <w:p w:rsidR="009F21E4" w:rsidRPr="009F21E4" w:rsidRDefault="009F21E4" w:rsidP="009F21E4">
      <w:pPr>
        <w:tabs>
          <w:tab w:val="left" w:pos="5954"/>
        </w:tabs>
        <w:spacing w:line="269" w:lineRule="exact"/>
        <w:rPr>
          <w:szCs w:val="21"/>
        </w:rPr>
      </w:pPr>
    </w:p>
    <w:p w:rsidR="009F21E4" w:rsidRPr="009F21E4" w:rsidRDefault="009F21E4" w:rsidP="009F21E4">
      <w:pPr>
        <w:tabs>
          <w:tab w:val="left" w:pos="5954"/>
        </w:tabs>
        <w:spacing w:line="269" w:lineRule="exact"/>
        <w:rPr>
          <w:szCs w:val="21"/>
        </w:rPr>
      </w:pPr>
    </w:p>
    <w:p w:rsidR="009F21E4" w:rsidRPr="009F21E4" w:rsidRDefault="009F21E4" w:rsidP="009F21E4">
      <w:pPr>
        <w:tabs>
          <w:tab w:val="left" w:pos="5954"/>
        </w:tabs>
        <w:spacing w:line="269" w:lineRule="exact"/>
        <w:rPr>
          <w:szCs w:val="21"/>
        </w:rPr>
      </w:pPr>
    </w:p>
    <w:p w:rsidR="009F21E4" w:rsidRPr="009F21E4" w:rsidRDefault="009F21E4" w:rsidP="009F21E4">
      <w:pPr>
        <w:tabs>
          <w:tab w:val="left" w:pos="5954"/>
        </w:tabs>
        <w:spacing w:line="269" w:lineRule="exact"/>
        <w:rPr>
          <w:szCs w:val="21"/>
        </w:rPr>
      </w:pPr>
    </w:p>
    <w:p w:rsidR="009F21E4" w:rsidRPr="009F21E4" w:rsidRDefault="009F21E4" w:rsidP="009F21E4">
      <w:pPr>
        <w:tabs>
          <w:tab w:val="left" w:pos="5954"/>
        </w:tabs>
        <w:spacing w:line="269" w:lineRule="exact"/>
        <w:rPr>
          <w:szCs w:val="21"/>
        </w:rPr>
      </w:pPr>
      <w:r w:rsidRPr="009F21E4">
        <w:rPr>
          <w:b/>
          <w:szCs w:val="21"/>
        </w:rPr>
        <w:t>Anmerkung:</w:t>
      </w:r>
    </w:p>
    <w:p w:rsidR="009F21E4" w:rsidRPr="009F21E4" w:rsidRDefault="009F21E4" w:rsidP="009F21E4">
      <w:pPr>
        <w:tabs>
          <w:tab w:val="left" w:pos="5954"/>
        </w:tabs>
        <w:spacing w:line="269" w:lineRule="exact"/>
        <w:jc w:val="both"/>
        <w:rPr>
          <w:szCs w:val="21"/>
        </w:rPr>
      </w:pPr>
      <w:r w:rsidRPr="009F21E4">
        <w:rPr>
          <w:szCs w:val="21"/>
        </w:rPr>
        <w:t>Die Gemeindegesetzgebung lässt zur Ausgestaltung eines Organisationsreglements wesentliche Entscheidungsspielräume offen. Das Amt für Gemeinden und Raumordnung sieht in seinen Musterreglementen diejenigen Lösungen vor, die ihm richtig scheinen. Viele der im Musterreglement enthaltenen Bestimmungen sind nicht zwingend. Die Gemeinden können abweichende Lösungen treffen. Soweit erforderlich, gibt die Abteilung Gemeinden des Amtes für Gemeinden und Raumordnung über die jeweils offenstehenden Abweichungsmöglichkeiten gerne Auskunft.</w:t>
      </w:r>
    </w:p>
    <w:p w:rsidR="009F21E4" w:rsidRPr="009F21E4" w:rsidRDefault="009F21E4" w:rsidP="009F21E4">
      <w:pPr>
        <w:tabs>
          <w:tab w:val="left" w:pos="5954"/>
        </w:tabs>
        <w:spacing w:line="269" w:lineRule="exact"/>
        <w:rPr>
          <w:szCs w:val="21"/>
        </w:rPr>
      </w:pPr>
    </w:p>
    <w:p w:rsidR="009F21E4" w:rsidRPr="009F21E4" w:rsidRDefault="009F21E4" w:rsidP="009F21E4">
      <w:pPr>
        <w:tabs>
          <w:tab w:val="left" w:pos="5954"/>
        </w:tabs>
        <w:spacing w:line="269" w:lineRule="exact"/>
        <w:rPr>
          <w:szCs w:val="21"/>
        </w:rPr>
        <w:sectPr w:rsidR="009F21E4" w:rsidRPr="009F21E4" w:rsidSect="009F21E4">
          <w:headerReference w:type="default" r:id="rId8"/>
          <w:footerReference w:type="default" r:id="rId9"/>
          <w:headerReference w:type="first" r:id="rId10"/>
          <w:pgSz w:w="11907" w:h="16840" w:code="9"/>
          <w:pgMar w:top="397" w:right="794" w:bottom="1134" w:left="1588" w:header="720" w:footer="907" w:gutter="0"/>
          <w:cols w:space="720"/>
          <w:titlePg/>
          <w:docGrid w:linePitch="286"/>
        </w:sectPr>
      </w:pPr>
    </w:p>
    <w:p w:rsidR="009F21E4" w:rsidRPr="009F21E4" w:rsidRDefault="009F21E4" w:rsidP="00085029">
      <w:pPr>
        <w:pStyle w:val="berschrift1"/>
        <w:numPr>
          <w:ilvl w:val="0"/>
          <w:numId w:val="0"/>
        </w:numPr>
      </w:pPr>
      <w:bookmarkStart w:id="51" w:name="_Toc424096731"/>
      <w:bookmarkStart w:id="52" w:name="_Toc424096842"/>
      <w:bookmarkStart w:id="53" w:name="_Toc424114422"/>
      <w:bookmarkStart w:id="54" w:name="_Toc65844360"/>
      <w:bookmarkStart w:id="55" w:name="_Toc95482143"/>
      <w:r w:rsidRPr="009F21E4">
        <w:lastRenderedPageBreak/>
        <w:t>Anhang I: Ständige Kommissionen</w:t>
      </w:r>
      <w:bookmarkEnd w:id="51"/>
      <w:bookmarkEnd w:id="52"/>
      <w:bookmarkEnd w:id="53"/>
      <w:bookmarkEnd w:id="54"/>
      <w:bookmarkEnd w:id="55"/>
    </w:p>
    <w:p w:rsidR="009F21E4" w:rsidRPr="009F21E4" w:rsidRDefault="009F21E4" w:rsidP="00085029">
      <w:pPr>
        <w:pStyle w:val="berschrift4"/>
        <w:numPr>
          <w:ilvl w:val="0"/>
          <w:numId w:val="0"/>
        </w:numPr>
        <w:spacing w:line="269" w:lineRule="exact"/>
        <w:rPr>
          <w:szCs w:val="21"/>
        </w:rPr>
      </w:pPr>
      <w:r w:rsidRPr="009F21E4">
        <w:rPr>
          <w:szCs w:val="21"/>
        </w:rPr>
        <w:t>Jugendkommission</w:t>
      </w:r>
    </w:p>
    <w:p w:rsidR="009F21E4" w:rsidRPr="009F21E4" w:rsidRDefault="009F21E4" w:rsidP="009F21E4">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9F21E4" w:rsidRPr="009F21E4" w:rsidTr="009F21E4">
        <w:tc>
          <w:tcPr>
            <w:tcW w:w="4039" w:type="dxa"/>
            <w:tcBorders>
              <w:top w:val="nil"/>
              <w:left w:val="nil"/>
              <w:bottom w:val="nil"/>
              <w:right w:val="nil"/>
            </w:tcBorders>
          </w:tcPr>
          <w:p w:rsidR="009F21E4" w:rsidRPr="009F21E4" w:rsidRDefault="009F21E4" w:rsidP="009F21E4">
            <w:pPr>
              <w:spacing w:line="269" w:lineRule="exact"/>
              <w:rPr>
                <w:szCs w:val="21"/>
              </w:rPr>
            </w:pPr>
            <w:r w:rsidRPr="009F21E4">
              <w:rPr>
                <w:szCs w:val="21"/>
              </w:rPr>
              <w:t>Mitgliederzahl:</w:t>
            </w:r>
          </w:p>
        </w:tc>
        <w:tc>
          <w:tcPr>
            <w:tcW w:w="5625" w:type="dxa"/>
            <w:tcBorders>
              <w:top w:val="nil"/>
              <w:left w:val="nil"/>
              <w:bottom w:val="nil"/>
              <w:right w:val="nil"/>
            </w:tcBorders>
          </w:tcPr>
          <w:p w:rsidR="009F21E4" w:rsidRPr="009F21E4" w:rsidRDefault="009F21E4" w:rsidP="009F21E4">
            <w:pPr>
              <w:pStyle w:val="Marginale"/>
              <w:spacing w:line="269" w:lineRule="exact"/>
              <w:ind w:left="72"/>
              <w:rPr>
                <w:sz w:val="21"/>
                <w:szCs w:val="21"/>
                <w:lang w:val="de-CH"/>
              </w:rPr>
            </w:pPr>
            <w:r w:rsidRPr="009F21E4">
              <w:rPr>
                <w:sz w:val="21"/>
                <w:szCs w:val="21"/>
                <w:lang w:val="de-CH"/>
              </w:rPr>
              <w:t>..........</w:t>
            </w:r>
          </w:p>
        </w:tc>
      </w:tr>
    </w:tbl>
    <w:p w:rsidR="009F21E4" w:rsidRPr="009F21E4" w:rsidRDefault="009F21E4" w:rsidP="009F21E4">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9F21E4" w:rsidRPr="009F21E4" w:rsidTr="009F21E4">
        <w:tc>
          <w:tcPr>
            <w:tcW w:w="4039" w:type="dxa"/>
            <w:tcBorders>
              <w:top w:val="nil"/>
              <w:left w:val="nil"/>
              <w:bottom w:val="nil"/>
              <w:right w:val="nil"/>
            </w:tcBorders>
          </w:tcPr>
          <w:p w:rsidR="009F21E4" w:rsidRPr="009F21E4" w:rsidRDefault="009F21E4" w:rsidP="009F21E4">
            <w:pPr>
              <w:spacing w:line="269" w:lineRule="exact"/>
              <w:rPr>
                <w:szCs w:val="21"/>
              </w:rPr>
            </w:pPr>
            <w:r w:rsidRPr="009F21E4">
              <w:rPr>
                <w:szCs w:val="21"/>
              </w:rPr>
              <w:t>Mitglied von Amtes wegen:</w:t>
            </w:r>
          </w:p>
        </w:tc>
        <w:tc>
          <w:tcPr>
            <w:tcW w:w="5625" w:type="dxa"/>
            <w:tcBorders>
              <w:top w:val="nil"/>
              <w:left w:val="nil"/>
              <w:bottom w:val="nil"/>
              <w:right w:val="nil"/>
            </w:tcBorders>
          </w:tcPr>
          <w:p w:rsidR="009F21E4" w:rsidRPr="009F21E4" w:rsidRDefault="009F21E4" w:rsidP="009F21E4">
            <w:pPr>
              <w:pStyle w:val="Marginale"/>
              <w:spacing w:line="269" w:lineRule="exact"/>
              <w:ind w:left="72"/>
              <w:rPr>
                <w:sz w:val="21"/>
                <w:szCs w:val="21"/>
                <w:lang w:val="de-CH"/>
              </w:rPr>
            </w:pPr>
            <w:r w:rsidRPr="009F21E4">
              <w:rPr>
                <w:sz w:val="21"/>
                <w:szCs w:val="21"/>
                <w:lang w:val="de-CH"/>
              </w:rPr>
              <w:t>1 Kirchgemeinderatsmitglied</w:t>
            </w:r>
          </w:p>
        </w:tc>
      </w:tr>
      <w:tr w:rsidR="009F21E4" w:rsidRPr="009F21E4" w:rsidTr="009F21E4">
        <w:tc>
          <w:tcPr>
            <w:tcW w:w="4039" w:type="dxa"/>
            <w:tcBorders>
              <w:top w:val="nil"/>
              <w:left w:val="nil"/>
              <w:bottom w:val="nil"/>
              <w:right w:val="nil"/>
            </w:tcBorders>
          </w:tcPr>
          <w:p w:rsidR="009F21E4" w:rsidRPr="009F21E4" w:rsidRDefault="009F21E4" w:rsidP="009F21E4">
            <w:pPr>
              <w:spacing w:line="269" w:lineRule="exact"/>
              <w:rPr>
                <w:szCs w:val="21"/>
              </w:rPr>
            </w:pPr>
          </w:p>
        </w:tc>
        <w:tc>
          <w:tcPr>
            <w:tcW w:w="5625" w:type="dxa"/>
            <w:tcBorders>
              <w:top w:val="nil"/>
              <w:left w:val="nil"/>
              <w:bottom w:val="nil"/>
              <w:right w:val="nil"/>
            </w:tcBorders>
          </w:tcPr>
          <w:p w:rsidR="009F21E4" w:rsidRPr="009F21E4" w:rsidRDefault="009F21E4" w:rsidP="009F21E4">
            <w:pPr>
              <w:pStyle w:val="Marginale"/>
              <w:spacing w:line="269" w:lineRule="exact"/>
              <w:ind w:left="72"/>
              <w:rPr>
                <w:sz w:val="21"/>
                <w:szCs w:val="21"/>
                <w:lang w:val="de-CH"/>
              </w:rPr>
            </w:pPr>
            <w:r w:rsidRPr="009F21E4">
              <w:rPr>
                <w:sz w:val="21"/>
                <w:szCs w:val="21"/>
                <w:lang w:val="de-CH"/>
              </w:rPr>
              <w:t>Geistliche</w:t>
            </w:r>
          </w:p>
        </w:tc>
      </w:tr>
    </w:tbl>
    <w:p w:rsidR="009F21E4" w:rsidRPr="009F21E4" w:rsidRDefault="009F21E4" w:rsidP="009F21E4">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9F21E4" w:rsidRPr="009F21E4" w:rsidTr="009F21E4">
        <w:tc>
          <w:tcPr>
            <w:tcW w:w="4039" w:type="dxa"/>
            <w:tcBorders>
              <w:top w:val="nil"/>
              <w:left w:val="nil"/>
              <w:bottom w:val="nil"/>
              <w:right w:val="nil"/>
            </w:tcBorders>
          </w:tcPr>
          <w:p w:rsidR="009F21E4" w:rsidRPr="009F21E4" w:rsidRDefault="009F21E4" w:rsidP="009F21E4">
            <w:pPr>
              <w:spacing w:line="269" w:lineRule="exact"/>
              <w:rPr>
                <w:szCs w:val="21"/>
              </w:rPr>
            </w:pPr>
            <w:r w:rsidRPr="009F21E4">
              <w:rPr>
                <w:szCs w:val="21"/>
              </w:rPr>
              <w:t>Wahlorgan:</w:t>
            </w:r>
          </w:p>
        </w:tc>
        <w:tc>
          <w:tcPr>
            <w:tcW w:w="5625" w:type="dxa"/>
            <w:tcBorders>
              <w:top w:val="nil"/>
              <w:left w:val="nil"/>
              <w:bottom w:val="nil"/>
              <w:right w:val="nil"/>
            </w:tcBorders>
          </w:tcPr>
          <w:p w:rsidR="009F21E4" w:rsidRPr="009F21E4" w:rsidRDefault="009F21E4" w:rsidP="009F21E4">
            <w:pPr>
              <w:pStyle w:val="Marginale"/>
              <w:spacing w:line="269" w:lineRule="exact"/>
              <w:ind w:left="72"/>
              <w:rPr>
                <w:sz w:val="21"/>
                <w:szCs w:val="21"/>
                <w:lang w:val="de-CH"/>
              </w:rPr>
            </w:pPr>
            <w:r w:rsidRPr="009F21E4">
              <w:rPr>
                <w:sz w:val="21"/>
                <w:szCs w:val="21"/>
                <w:lang w:val="de-CH"/>
              </w:rPr>
              <w:t>Versammlung</w:t>
            </w:r>
          </w:p>
        </w:tc>
      </w:tr>
    </w:tbl>
    <w:p w:rsidR="009F21E4" w:rsidRPr="009F21E4" w:rsidRDefault="009F21E4" w:rsidP="009F21E4">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9F21E4" w:rsidRPr="009F21E4" w:rsidTr="009F21E4">
        <w:tc>
          <w:tcPr>
            <w:tcW w:w="4039" w:type="dxa"/>
            <w:tcBorders>
              <w:top w:val="nil"/>
              <w:left w:val="nil"/>
              <w:bottom w:val="nil"/>
              <w:right w:val="nil"/>
            </w:tcBorders>
          </w:tcPr>
          <w:p w:rsidR="009F21E4" w:rsidRPr="009F21E4" w:rsidRDefault="009F21E4" w:rsidP="009F21E4">
            <w:pPr>
              <w:spacing w:line="269" w:lineRule="exact"/>
              <w:rPr>
                <w:szCs w:val="21"/>
              </w:rPr>
            </w:pPr>
            <w:r w:rsidRPr="009F21E4">
              <w:rPr>
                <w:szCs w:val="21"/>
              </w:rPr>
              <w:t>Übergeordnete Stelle:</w:t>
            </w:r>
          </w:p>
        </w:tc>
        <w:tc>
          <w:tcPr>
            <w:tcW w:w="5625" w:type="dxa"/>
            <w:tcBorders>
              <w:top w:val="nil"/>
              <w:left w:val="nil"/>
              <w:bottom w:val="nil"/>
              <w:right w:val="nil"/>
            </w:tcBorders>
          </w:tcPr>
          <w:p w:rsidR="009F21E4" w:rsidRPr="009F21E4" w:rsidRDefault="009F21E4" w:rsidP="009F21E4">
            <w:pPr>
              <w:pStyle w:val="Marginale"/>
              <w:spacing w:line="269" w:lineRule="exact"/>
              <w:ind w:left="72"/>
              <w:rPr>
                <w:sz w:val="21"/>
                <w:szCs w:val="21"/>
                <w:lang w:val="de-CH"/>
              </w:rPr>
            </w:pPr>
            <w:r w:rsidRPr="009F21E4">
              <w:rPr>
                <w:sz w:val="21"/>
                <w:szCs w:val="21"/>
                <w:lang w:val="de-CH"/>
              </w:rPr>
              <w:t>Kirchgemeinderat</w:t>
            </w:r>
          </w:p>
        </w:tc>
      </w:tr>
    </w:tbl>
    <w:p w:rsidR="009F21E4" w:rsidRPr="009F21E4" w:rsidRDefault="009F21E4" w:rsidP="009F21E4">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9F21E4" w:rsidRPr="009F21E4" w:rsidTr="009F21E4">
        <w:tc>
          <w:tcPr>
            <w:tcW w:w="4039" w:type="dxa"/>
            <w:tcBorders>
              <w:top w:val="nil"/>
              <w:left w:val="nil"/>
              <w:bottom w:val="nil"/>
              <w:right w:val="nil"/>
            </w:tcBorders>
          </w:tcPr>
          <w:p w:rsidR="009F21E4" w:rsidRPr="009F21E4" w:rsidRDefault="009F21E4" w:rsidP="009F21E4">
            <w:pPr>
              <w:spacing w:line="269" w:lineRule="exact"/>
              <w:rPr>
                <w:szCs w:val="21"/>
              </w:rPr>
            </w:pPr>
            <w:r w:rsidRPr="009F21E4">
              <w:rPr>
                <w:szCs w:val="21"/>
              </w:rPr>
              <w:t>Untergeordnete Stellen:</w:t>
            </w:r>
          </w:p>
        </w:tc>
        <w:tc>
          <w:tcPr>
            <w:tcW w:w="5625" w:type="dxa"/>
            <w:tcBorders>
              <w:top w:val="nil"/>
              <w:left w:val="nil"/>
              <w:bottom w:val="nil"/>
              <w:right w:val="nil"/>
            </w:tcBorders>
          </w:tcPr>
          <w:p w:rsidR="009F21E4" w:rsidRPr="009F21E4" w:rsidRDefault="009F21E4" w:rsidP="009F21E4">
            <w:pPr>
              <w:pStyle w:val="Marginale"/>
              <w:spacing w:line="269" w:lineRule="exact"/>
              <w:ind w:left="72"/>
              <w:rPr>
                <w:sz w:val="21"/>
                <w:szCs w:val="21"/>
                <w:lang w:val="de-CH"/>
              </w:rPr>
            </w:pPr>
            <w:r w:rsidRPr="009F21E4">
              <w:rPr>
                <w:sz w:val="21"/>
                <w:szCs w:val="21"/>
                <w:lang w:val="de-CH"/>
              </w:rPr>
              <w:t>Jugendarbeiterin/Jugendarbeiter</w:t>
            </w:r>
          </w:p>
        </w:tc>
      </w:tr>
    </w:tbl>
    <w:p w:rsidR="009F21E4" w:rsidRPr="009F21E4" w:rsidRDefault="009F21E4" w:rsidP="009F21E4">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9F21E4" w:rsidRPr="009F21E4" w:rsidTr="009F21E4">
        <w:tc>
          <w:tcPr>
            <w:tcW w:w="4039" w:type="dxa"/>
            <w:tcBorders>
              <w:top w:val="nil"/>
              <w:left w:val="nil"/>
              <w:bottom w:val="nil"/>
              <w:right w:val="nil"/>
            </w:tcBorders>
          </w:tcPr>
          <w:p w:rsidR="009F21E4" w:rsidRPr="009F21E4" w:rsidRDefault="009F21E4" w:rsidP="009F21E4">
            <w:pPr>
              <w:spacing w:line="269" w:lineRule="exact"/>
              <w:rPr>
                <w:szCs w:val="21"/>
              </w:rPr>
            </w:pPr>
            <w:r w:rsidRPr="009F21E4">
              <w:rPr>
                <w:szCs w:val="21"/>
              </w:rPr>
              <w:t>Aufgaben:</w:t>
            </w:r>
          </w:p>
        </w:tc>
        <w:tc>
          <w:tcPr>
            <w:tcW w:w="5625" w:type="dxa"/>
            <w:tcBorders>
              <w:top w:val="nil"/>
              <w:left w:val="nil"/>
              <w:bottom w:val="nil"/>
              <w:right w:val="nil"/>
            </w:tcBorders>
          </w:tcPr>
          <w:p w:rsidR="009F21E4" w:rsidRPr="009F21E4" w:rsidRDefault="009F21E4" w:rsidP="009F21E4">
            <w:pPr>
              <w:pStyle w:val="Marginale"/>
              <w:spacing w:line="269" w:lineRule="exact"/>
              <w:ind w:left="72"/>
              <w:rPr>
                <w:sz w:val="21"/>
                <w:szCs w:val="21"/>
                <w:lang w:val="de-CH"/>
              </w:rPr>
            </w:pPr>
            <w:r w:rsidRPr="009F21E4">
              <w:rPr>
                <w:sz w:val="21"/>
                <w:szCs w:val="21"/>
                <w:lang w:val="de-CH"/>
              </w:rPr>
              <w:t>Leitung der Sonntagsschule und des kirchlichen Unterrichts, Betreuung der Jugendgruppe, Behandlung von Jugendfragen, Organisation von Veranstaltungen</w:t>
            </w:r>
          </w:p>
        </w:tc>
      </w:tr>
    </w:tbl>
    <w:p w:rsidR="009F21E4" w:rsidRPr="009F21E4" w:rsidRDefault="009F21E4" w:rsidP="009F21E4">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9F21E4" w:rsidRPr="009F21E4" w:rsidTr="009F21E4">
        <w:tc>
          <w:tcPr>
            <w:tcW w:w="4039" w:type="dxa"/>
            <w:tcBorders>
              <w:top w:val="nil"/>
              <w:left w:val="nil"/>
              <w:bottom w:val="nil"/>
              <w:right w:val="nil"/>
            </w:tcBorders>
          </w:tcPr>
          <w:p w:rsidR="009F21E4" w:rsidRPr="009F21E4" w:rsidRDefault="009F21E4" w:rsidP="009F21E4">
            <w:pPr>
              <w:spacing w:line="269" w:lineRule="exact"/>
              <w:rPr>
                <w:szCs w:val="21"/>
              </w:rPr>
            </w:pPr>
            <w:r w:rsidRPr="009F21E4">
              <w:rPr>
                <w:szCs w:val="21"/>
              </w:rPr>
              <w:t>Finanzielle Befugnisse:</w:t>
            </w:r>
          </w:p>
        </w:tc>
        <w:tc>
          <w:tcPr>
            <w:tcW w:w="5625" w:type="dxa"/>
            <w:tcBorders>
              <w:top w:val="nil"/>
              <w:left w:val="nil"/>
              <w:bottom w:val="nil"/>
              <w:right w:val="nil"/>
            </w:tcBorders>
          </w:tcPr>
          <w:p w:rsidR="009F21E4" w:rsidRPr="009F21E4" w:rsidRDefault="009F21E4" w:rsidP="009F21E4">
            <w:pPr>
              <w:pStyle w:val="Marginale"/>
              <w:spacing w:line="269" w:lineRule="exact"/>
              <w:ind w:left="72"/>
              <w:rPr>
                <w:sz w:val="21"/>
                <w:szCs w:val="21"/>
                <w:lang w:val="de-CH"/>
              </w:rPr>
            </w:pPr>
            <w:r w:rsidRPr="009F21E4">
              <w:rPr>
                <w:sz w:val="21"/>
                <w:szCs w:val="21"/>
                <w:lang w:val="de-CH"/>
              </w:rPr>
              <w:t>Verwendung verfügbarer Budgetkredite bis Fr. .......... im Einzelfall.</w:t>
            </w:r>
          </w:p>
        </w:tc>
      </w:tr>
    </w:tbl>
    <w:p w:rsidR="009F21E4" w:rsidRPr="009F21E4" w:rsidRDefault="009F21E4" w:rsidP="009F21E4">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9F21E4" w:rsidRPr="009F21E4" w:rsidTr="009F21E4">
        <w:tc>
          <w:tcPr>
            <w:tcW w:w="4039" w:type="dxa"/>
            <w:tcBorders>
              <w:top w:val="nil"/>
              <w:left w:val="nil"/>
              <w:bottom w:val="nil"/>
              <w:right w:val="nil"/>
            </w:tcBorders>
          </w:tcPr>
          <w:p w:rsidR="009F21E4" w:rsidRPr="009F21E4" w:rsidRDefault="009F21E4" w:rsidP="009F21E4">
            <w:pPr>
              <w:spacing w:line="269" w:lineRule="exact"/>
              <w:rPr>
                <w:szCs w:val="21"/>
              </w:rPr>
            </w:pPr>
            <w:r w:rsidRPr="009F21E4">
              <w:rPr>
                <w:szCs w:val="21"/>
              </w:rPr>
              <w:t>Unterschrift:</w:t>
            </w:r>
          </w:p>
        </w:tc>
        <w:tc>
          <w:tcPr>
            <w:tcW w:w="5625" w:type="dxa"/>
            <w:tcBorders>
              <w:top w:val="nil"/>
              <w:left w:val="nil"/>
              <w:bottom w:val="nil"/>
              <w:right w:val="nil"/>
            </w:tcBorders>
          </w:tcPr>
          <w:p w:rsidR="009F21E4" w:rsidRPr="009F21E4" w:rsidRDefault="009F21E4" w:rsidP="009F21E4">
            <w:pPr>
              <w:pStyle w:val="Marginale"/>
              <w:spacing w:line="269" w:lineRule="exact"/>
              <w:ind w:left="72"/>
              <w:rPr>
                <w:sz w:val="21"/>
                <w:szCs w:val="21"/>
                <w:lang w:val="de-CH"/>
              </w:rPr>
            </w:pPr>
            <w:r w:rsidRPr="009F21E4">
              <w:rPr>
                <w:sz w:val="21"/>
                <w:szCs w:val="21"/>
                <w:lang w:val="de-CH"/>
              </w:rPr>
              <w:t>Präsidentin/Präsident und Sekretärin/Sekretär im Rahmen der finanziellen Befugnisse.</w:t>
            </w:r>
          </w:p>
        </w:tc>
      </w:tr>
    </w:tbl>
    <w:p w:rsidR="009F21E4" w:rsidRPr="009F21E4" w:rsidRDefault="009F21E4" w:rsidP="009F21E4">
      <w:pPr>
        <w:spacing w:line="269" w:lineRule="exact"/>
        <w:rPr>
          <w:szCs w:val="21"/>
        </w:rPr>
      </w:pPr>
    </w:p>
    <w:p w:rsidR="009F21E4" w:rsidRPr="009F21E4" w:rsidRDefault="009F21E4" w:rsidP="00085029">
      <w:pPr>
        <w:pStyle w:val="berschrift4"/>
        <w:numPr>
          <w:ilvl w:val="0"/>
          <w:numId w:val="0"/>
        </w:numPr>
        <w:spacing w:line="269" w:lineRule="exact"/>
        <w:rPr>
          <w:szCs w:val="21"/>
        </w:rPr>
      </w:pPr>
      <w:r w:rsidRPr="009F21E4">
        <w:rPr>
          <w:szCs w:val="21"/>
        </w:rPr>
        <w:t>Kommission für Altersfragen</w:t>
      </w:r>
    </w:p>
    <w:p w:rsidR="009F21E4" w:rsidRPr="009F21E4" w:rsidRDefault="009F21E4" w:rsidP="009F21E4">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9F21E4" w:rsidRPr="009F21E4" w:rsidTr="009F21E4">
        <w:tc>
          <w:tcPr>
            <w:tcW w:w="4039" w:type="dxa"/>
            <w:tcBorders>
              <w:top w:val="nil"/>
              <w:left w:val="nil"/>
              <w:bottom w:val="nil"/>
              <w:right w:val="nil"/>
            </w:tcBorders>
          </w:tcPr>
          <w:p w:rsidR="009F21E4" w:rsidRPr="009F21E4" w:rsidRDefault="009F21E4" w:rsidP="009F21E4">
            <w:pPr>
              <w:spacing w:line="269" w:lineRule="exact"/>
              <w:rPr>
                <w:szCs w:val="21"/>
              </w:rPr>
            </w:pPr>
            <w:r w:rsidRPr="009F21E4">
              <w:rPr>
                <w:szCs w:val="21"/>
              </w:rPr>
              <w:t>Mitgliederzahl:</w:t>
            </w:r>
          </w:p>
        </w:tc>
        <w:tc>
          <w:tcPr>
            <w:tcW w:w="5625" w:type="dxa"/>
            <w:tcBorders>
              <w:top w:val="nil"/>
              <w:left w:val="nil"/>
              <w:bottom w:val="nil"/>
              <w:right w:val="nil"/>
            </w:tcBorders>
          </w:tcPr>
          <w:p w:rsidR="009F21E4" w:rsidRPr="009F21E4" w:rsidRDefault="009F21E4" w:rsidP="009F21E4">
            <w:pPr>
              <w:pStyle w:val="Marginale"/>
              <w:spacing w:line="269" w:lineRule="exact"/>
              <w:ind w:left="72"/>
              <w:rPr>
                <w:sz w:val="21"/>
                <w:szCs w:val="21"/>
                <w:lang w:val="de-CH"/>
              </w:rPr>
            </w:pPr>
            <w:r w:rsidRPr="009F21E4">
              <w:rPr>
                <w:sz w:val="21"/>
                <w:szCs w:val="21"/>
                <w:lang w:val="de-CH"/>
              </w:rPr>
              <w:t>..........</w:t>
            </w:r>
          </w:p>
        </w:tc>
      </w:tr>
    </w:tbl>
    <w:p w:rsidR="009F21E4" w:rsidRPr="009F21E4" w:rsidRDefault="009F21E4" w:rsidP="009F21E4">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9F21E4" w:rsidRPr="009F21E4" w:rsidTr="009F21E4">
        <w:tc>
          <w:tcPr>
            <w:tcW w:w="4039" w:type="dxa"/>
            <w:tcBorders>
              <w:top w:val="nil"/>
              <w:left w:val="nil"/>
              <w:bottom w:val="nil"/>
              <w:right w:val="nil"/>
            </w:tcBorders>
          </w:tcPr>
          <w:p w:rsidR="009F21E4" w:rsidRPr="009F21E4" w:rsidRDefault="009F21E4" w:rsidP="009F21E4">
            <w:pPr>
              <w:spacing w:line="269" w:lineRule="exact"/>
              <w:rPr>
                <w:szCs w:val="21"/>
              </w:rPr>
            </w:pPr>
            <w:r w:rsidRPr="009F21E4">
              <w:rPr>
                <w:szCs w:val="21"/>
              </w:rPr>
              <w:t>Mitglied von Amtes wegen:</w:t>
            </w:r>
          </w:p>
        </w:tc>
        <w:tc>
          <w:tcPr>
            <w:tcW w:w="5625" w:type="dxa"/>
            <w:tcBorders>
              <w:top w:val="nil"/>
              <w:left w:val="nil"/>
              <w:bottom w:val="nil"/>
              <w:right w:val="nil"/>
            </w:tcBorders>
          </w:tcPr>
          <w:p w:rsidR="009F21E4" w:rsidRPr="009F21E4" w:rsidRDefault="009F21E4" w:rsidP="009F21E4">
            <w:pPr>
              <w:pStyle w:val="Marginale"/>
              <w:spacing w:line="269" w:lineRule="exact"/>
              <w:ind w:left="72"/>
              <w:rPr>
                <w:sz w:val="21"/>
                <w:szCs w:val="21"/>
                <w:lang w:val="de-CH"/>
              </w:rPr>
            </w:pPr>
            <w:r w:rsidRPr="009F21E4">
              <w:rPr>
                <w:sz w:val="21"/>
                <w:szCs w:val="21"/>
                <w:lang w:val="de-CH"/>
              </w:rPr>
              <w:t>1 Kirchgemeinderatsmitglied</w:t>
            </w:r>
          </w:p>
        </w:tc>
      </w:tr>
      <w:tr w:rsidR="009F21E4" w:rsidRPr="009F21E4" w:rsidTr="009F21E4">
        <w:tc>
          <w:tcPr>
            <w:tcW w:w="4039" w:type="dxa"/>
            <w:tcBorders>
              <w:top w:val="nil"/>
              <w:left w:val="nil"/>
              <w:bottom w:val="nil"/>
              <w:right w:val="nil"/>
            </w:tcBorders>
          </w:tcPr>
          <w:p w:rsidR="009F21E4" w:rsidRPr="009F21E4" w:rsidRDefault="009F21E4" w:rsidP="009F21E4">
            <w:pPr>
              <w:spacing w:line="269" w:lineRule="exact"/>
              <w:rPr>
                <w:szCs w:val="21"/>
              </w:rPr>
            </w:pPr>
          </w:p>
        </w:tc>
        <w:tc>
          <w:tcPr>
            <w:tcW w:w="5625" w:type="dxa"/>
            <w:tcBorders>
              <w:top w:val="nil"/>
              <w:left w:val="nil"/>
              <w:bottom w:val="nil"/>
              <w:right w:val="nil"/>
            </w:tcBorders>
          </w:tcPr>
          <w:p w:rsidR="009F21E4" w:rsidRPr="009F21E4" w:rsidRDefault="009F21E4" w:rsidP="009F21E4">
            <w:pPr>
              <w:pStyle w:val="Marginale"/>
              <w:spacing w:line="269" w:lineRule="exact"/>
              <w:ind w:left="72"/>
              <w:rPr>
                <w:sz w:val="21"/>
                <w:szCs w:val="21"/>
                <w:lang w:val="de-CH"/>
              </w:rPr>
            </w:pPr>
            <w:r w:rsidRPr="009F21E4">
              <w:rPr>
                <w:sz w:val="21"/>
                <w:szCs w:val="21"/>
                <w:lang w:val="de-CH"/>
              </w:rPr>
              <w:t>Geistliche</w:t>
            </w:r>
          </w:p>
        </w:tc>
      </w:tr>
    </w:tbl>
    <w:p w:rsidR="009F21E4" w:rsidRPr="009F21E4" w:rsidRDefault="009F21E4" w:rsidP="009F21E4">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9F21E4" w:rsidRPr="009F21E4" w:rsidTr="009F21E4">
        <w:tc>
          <w:tcPr>
            <w:tcW w:w="4039" w:type="dxa"/>
            <w:tcBorders>
              <w:top w:val="nil"/>
              <w:left w:val="nil"/>
              <w:bottom w:val="nil"/>
              <w:right w:val="nil"/>
            </w:tcBorders>
          </w:tcPr>
          <w:p w:rsidR="009F21E4" w:rsidRPr="009F21E4" w:rsidRDefault="009F21E4" w:rsidP="009F21E4">
            <w:pPr>
              <w:spacing w:line="269" w:lineRule="exact"/>
              <w:rPr>
                <w:szCs w:val="21"/>
              </w:rPr>
            </w:pPr>
            <w:r w:rsidRPr="009F21E4">
              <w:rPr>
                <w:szCs w:val="21"/>
              </w:rPr>
              <w:t>Wahlorgan:</w:t>
            </w:r>
          </w:p>
        </w:tc>
        <w:tc>
          <w:tcPr>
            <w:tcW w:w="5625" w:type="dxa"/>
            <w:tcBorders>
              <w:top w:val="nil"/>
              <w:left w:val="nil"/>
              <w:bottom w:val="nil"/>
              <w:right w:val="nil"/>
            </w:tcBorders>
          </w:tcPr>
          <w:p w:rsidR="009F21E4" w:rsidRPr="009F21E4" w:rsidRDefault="009F21E4" w:rsidP="009F21E4">
            <w:pPr>
              <w:pStyle w:val="Marginale"/>
              <w:spacing w:line="269" w:lineRule="exact"/>
              <w:ind w:left="72"/>
              <w:rPr>
                <w:sz w:val="21"/>
                <w:szCs w:val="21"/>
                <w:lang w:val="de-CH"/>
              </w:rPr>
            </w:pPr>
            <w:r w:rsidRPr="009F21E4">
              <w:rPr>
                <w:sz w:val="21"/>
                <w:szCs w:val="21"/>
                <w:lang w:val="de-CH"/>
              </w:rPr>
              <w:t>Versammlung</w:t>
            </w:r>
          </w:p>
        </w:tc>
      </w:tr>
    </w:tbl>
    <w:p w:rsidR="009F21E4" w:rsidRPr="009F21E4" w:rsidRDefault="009F21E4" w:rsidP="009F21E4">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9F21E4" w:rsidRPr="009F21E4" w:rsidTr="009F21E4">
        <w:tc>
          <w:tcPr>
            <w:tcW w:w="4039" w:type="dxa"/>
            <w:tcBorders>
              <w:top w:val="nil"/>
              <w:left w:val="nil"/>
              <w:bottom w:val="nil"/>
              <w:right w:val="nil"/>
            </w:tcBorders>
          </w:tcPr>
          <w:p w:rsidR="009F21E4" w:rsidRPr="009F21E4" w:rsidRDefault="009F21E4" w:rsidP="009F21E4">
            <w:pPr>
              <w:spacing w:line="269" w:lineRule="exact"/>
              <w:rPr>
                <w:szCs w:val="21"/>
              </w:rPr>
            </w:pPr>
            <w:r w:rsidRPr="009F21E4">
              <w:rPr>
                <w:szCs w:val="21"/>
              </w:rPr>
              <w:t>Übergeordnete Stelle:</w:t>
            </w:r>
          </w:p>
        </w:tc>
        <w:tc>
          <w:tcPr>
            <w:tcW w:w="5625" w:type="dxa"/>
            <w:tcBorders>
              <w:top w:val="nil"/>
              <w:left w:val="nil"/>
              <w:bottom w:val="nil"/>
              <w:right w:val="nil"/>
            </w:tcBorders>
          </w:tcPr>
          <w:p w:rsidR="009F21E4" w:rsidRPr="009F21E4" w:rsidRDefault="009F21E4" w:rsidP="009F21E4">
            <w:pPr>
              <w:pStyle w:val="Marginale"/>
              <w:spacing w:line="269" w:lineRule="exact"/>
              <w:ind w:left="72"/>
              <w:rPr>
                <w:sz w:val="21"/>
                <w:szCs w:val="21"/>
                <w:lang w:val="de-CH"/>
              </w:rPr>
            </w:pPr>
            <w:r w:rsidRPr="009F21E4">
              <w:rPr>
                <w:sz w:val="21"/>
                <w:szCs w:val="21"/>
                <w:lang w:val="de-CH"/>
              </w:rPr>
              <w:t>Kirchgemeinderat</w:t>
            </w:r>
          </w:p>
        </w:tc>
      </w:tr>
    </w:tbl>
    <w:p w:rsidR="009F21E4" w:rsidRPr="009F21E4" w:rsidRDefault="009F21E4" w:rsidP="009F21E4">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9F21E4" w:rsidRPr="009F21E4" w:rsidTr="009F21E4">
        <w:tc>
          <w:tcPr>
            <w:tcW w:w="4039" w:type="dxa"/>
            <w:tcBorders>
              <w:top w:val="nil"/>
              <w:left w:val="nil"/>
              <w:bottom w:val="nil"/>
              <w:right w:val="nil"/>
            </w:tcBorders>
          </w:tcPr>
          <w:p w:rsidR="009F21E4" w:rsidRPr="009F21E4" w:rsidRDefault="009F21E4" w:rsidP="009F21E4">
            <w:pPr>
              <w:spacing w:line="269" w:lineRule="exact"/>
              <w:rPr>
                <w:szCs w:val="21"/>
              </w:rPr>
            </w:pPr>
            <w:r w:rsidRPr="009F21E4">
              <w:rPr>
                <w:szCs w:val="21"/>
              </w:rPr>
              <w:t>Untergeordnete Stellen:</w:t>
            </w:r>
          </w:p>
        </w:tc>
        <w:tc>
          <w:tcPr>
            <w:tcW w:w="5625" w:type="dxa"/>
            <w:tcBorders>
              <w:top w:val="nil"/>
              <w:left w:val="nil"/>
              <w:bottom w:val="nil"/>
              <w:right w:val="nil"/>
            </w:tcBorders>
          </w:tcPr>
          <w:p w:rsidR="009F21E4" w:rsidRPr="009F21E4" w:rsidRDefault="009F21E4" w:rsidP="009F21E4">
            <w:pPr>
              <w:pStyle w:val="Marginale"/>
              <w:spacing w:line="269" w:lineRule="exact"/>
              <w:ind w:left="72"/>
              <w:rPr>
                <w:sz w:val="21"/>
                <w:szCs w:val="21"/>
                <w:lang w:val="de-CH"/>
              </w:rPr>
            </w:pPr>
            <w:r w:rsidRPr="009F21E4">
              <w:rPr>
                <w:sz w:val="21"/>
                <w:szCs w:val="21"/>
                <w:lang w:val="de-CH"/>
              </w:rPr>
              <w:t>keine</w:t>
            </w:r>
          </w:p>
        </w:tc>
      </w:tr>
    </w:tbl>
    <w:p w:rsidR="009F21E4" w:rsidRPr="009F21E4" w:rsidRDefault="009F21E4" w:rsidP="009F21E4">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9F21E4" w:rsidRPr="009F21E4" w:rsidTr="009F21E4">
        <w:tc>
          <w:tcPr>
            <w:tcW w:w="4039" w:type="dxa"/>
            <w:tcBorders>
              <w:top w:val="nil"/>
              <w:left w:val="nil"/>
              <w:bottom w:val="nil"/>
              <w:right w:val="nil"/>
            </w:tcBorders>
          </w:tcPr>
          <w:p w:rsidR="009F21E4" w:rsidRPr="009F21E4" w:rsidRDefault="009F21E4" w:rsidP="009F21E4">
            <w:pPr>
              <w:spacing w:line="269" w:lineRule="exact"/>
              <w:rPr>
                <w:szCs w:val="21"/>
              </w:rPr>
            </w:pPr>
            <w:r w:rsidRPr="009F21E4">
              <w:rPr>
                <w:szCs w:val="21"/>
              </w:rPr>
              <w:t>Aufgaben:</w:t>
            </w:r>
          </w:p>
        </w:tc>
        <w:tc>
          <w:tcPr>
            <w:tcW w:w="5625" w:type="dxa"/>
            <w:tcBorders>
              <w:top w:val="nil"/>
              <w:left w:val="nil"/>
              <w:bottom w:val="nil"/>
              <w:right w:val="nil"/>
            </w:tcBorders>
          </w:tcPr>
          <w:p w:rsidR="009F21E4" w:rsidRPr="009F21E4" w:rsidRDefault="009F21E4" w:rsidP="009F21E4">
            <w:pPr>
              <w:pStyle w:val="Marginale"/>
              <w:spacing w:line="269" w:lineRule="exact"/>
              <w:ind w:left="72"/>
              <w:rPr>
                <w:sz w:val="21"/>
                <w:szCs w:val="21"/>
                <w:lang w:val="de-CH"/>
              </w:rPr>
            </w:pPr>
            <w:r w:rsidRPr="009F21E4">
              <w:rPr>
                <w:sz w:val="21"/>
                <w:szCs w:val="21"/>
                <w:lang w:val="de-CH"/>
              </w:rPr>
              <w:t>Betreuung der Altersgruppe, Behandlung von Altersfragen, Organisation von Veranstaltungen</w:t>
            </w:r>
          </w:p>
        </w:tc>
      </w:tr>
    </w:tbl>
    <w:p w:rsidR="009F21E4" w:rsidRPr="009F21E4" w:rsidRDefault="009F21E4" w:rsidP="009F21E4">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9F21E4" w:rsidRPr="009F21E4" w:rsidTr="009F21E4">
        <w:tc>
          <w:tcPr>
            <w:tcW w:w="4039" w:type="dxa"/>
            <w:tcBorders>
              <w:top w:val="nil"/>
              <w:left w:val="nil"/>
              <w:bottom w:val="nil"/>
              <w:right w:val="nil"/>
            </w:tcBorders>
          </w:tcPr>
          <w:p w:rsidR="009F21E4" w:rsidRPr="009F21E4" w:rsidRDefault="009F21E4" w:rsidP="009F21E4">
            <w:pPr>
              <w:spacing w:line="269" w:lineRule="exact"/>
              <w:rPr>
                <w:szCs w:val="21"/>
              </w:rPr>
            </w:pPr>
            <w:r w:rsidRPr="009F21E4">
              <w:rPr>
                <w:szCs w:val="21"/>
              </w:rPr>
              <w:t>Finanzielle Befugnisse:</w:t>
            </w:r>
          </w:p>
        </w:tc>
        <w:tc>
          <w:tcPr>
            <w:tcW w:w="5625" w:type="dxa"/>
            <w:tcBorders>
              <w:top w:val="nil"/>
              <w:left w:val="nil"/>
              <w:bottom w:val="nil"/>
              <w:right w:val="nil"/>
            </w:tcBorders>
          </w:tcPr>
          <w:p w:rsidR="009F21E4" w:rsidRPr="009F21E4" w:rsidRDefault="009F21E4" w:rsidP="009F21E4">
            <w:pPr>
              <w:pStyle w:val="Marginale"/>
              <w:spacing w:line="269" w:lineRule="exact"/>
              <w:ind w:left="72"/>
              <w:rPr>
                <w:sz w:val="21"/>
                <w:szCs w:val="21"/>
                <w:lang w:val="de-CH"/>
              </w:rPr>
            </w:pPr>
            <w:r w:rsidRPr="009F21E4">
              <w:rPr>
                <w:sz w:val="21"/>
                <w:szCs w:val="21"/>
                <w:lang w:val="de-CH"/>
              </w:rPr>
              <w:t>Verwendung verfügbarer Budgetkredite bis Fr. .......... im Einzelfall.</w:t>
            </w:r>
          </w:p>
        </w:tc>
      </w:tr>
    </w:tbl>
    <w:p w:rsidR="009F21E4" w:rsidRPr="009F21E4" w:rsidRDefault="009F21E4" w:rsidP="009F21E4">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9F21E4" w:rsidRPr="009F21E4" w:rsidTr="009F21E4">
        <w:tc>
          <w:tcPr>
            <w:tcW w:w="4039" w:type="dxa"/>
            <w:tcBorders>
              <w:top w:val="nil"/>
              <w:left w:val="nil"/>
              <w:bottom w:val="nil"/>
              <w:right w:val="nil"/>
            </w:tcBorders>
          </w:tcPr>
          <w:p w:rsidR="009F21E4" w:rsidRPr="009F21E4" w:rsidRDefault="009F21E4" w:rsidP="009F21E4">
            <w:pPr>
              <w:spacing w:line="269" w:lineRule="exact"/>
              <w:rPr>
                <w:szCs w:val="21"/>
              </w:rPr>
            </w:pPr>
            <w:r w:rsidRPr="009F21E4">
              <w:rPr>
                <w:szCs w:val="21"/>
              </w:rPr>
              <w:t>Unterschrift:</w:t>
            </w:r>
          </w:p>
        </w:tc>
        <w:tc>
          <w:tcPr>
            <w:tcW w:w="5625" w:type="dxa"/>
            <w:tcBorders>
              <w:top w:val="nil"/>
              <w:left w:val="nil"/>
              <w:bottom w:val="nil"/>
              <w:right w:val="nil"/>
            </w:tcBorders>
          </w:tcPr>
          <w:p w:rsidR="009F21E4" w:rsidRPr="009F21E4" w:rsidRDefault="009F21E4" w:rsidP="009F21E4">
            <w:pPr>
              <w:pStyle w:val="Marginale"/>
              <w:spacing w:line="269" w:lineRule="exact"/>
              <w:ind w:left="72"/>
              <w:rPr>
                <w:sz w:val="21"/>
                <w:szCs w:val="21"/>
                <w:lang w:val="de-CH"/>
              </w:rPr>
            </w:pPr>
            <w:r w:rsidRPr="009F21E4">
              <w:rPr>
                <w:sz w:val="21"/>
                <w:szCs w:val="21"/>
                <w:lang w:val="de-CH"/>
              </w:rPr>
              <w:t>Präsidentin/Präsident und Sekretärin/Sekretär im Rahmen der finanziellen Befugnisse.</w:t>
            </w:r>
          </w:p>
        </w:tc>
      </w:tr>
    </w:tbl>
    <w:p w:rsidR="009F21E4" w:rsidRPr="009F21E4" w:rsidRDefault="009F21E4" w:rsidP="009F21E4">
      <w:pPr>
        <w:spacing w:line="269" w:lineRule="exact"/>
        <w:rPr>
          <w:szCs w:val="21"/>
        </w:rPr>
        <w:sectPr w:rsidR="009F21E4" w:rsidRPr="009F21E4">
          <w:pgSz w:w="11907" w:h="16840" w:code="9"/>
          <w:pgMar w:top="397" w:right="794" w:bottom="1134" w:left="1588" w:header="720" w:footer="907" w:gutter="0"/>
          <w:cols w:space="720"/>
        </w:sectPr>
      </w:pPr>
    </w:p>
    <w:p w:rsidR="009F21E4" w:rsidRPr="009F21E4" w:rsidRDefault="009F21E4" w:rsidP="00085029">
      <w:pPr>
        <w:pStyle w:val="berschrift1"/>
        <w:numPr>
          <w:ilvl w:val="0"/>
          <w:numId w:val="0"/>
        </w:numPr>
      </w:pPr>
      <w:bookmarkStart w:id="56" w:name="_Toc424096732"/>
      <w:bookmarkStart w:id="57" w:name="_Toc424096843"/>
      <w:bookmarkStart w:id="58" w:name="_Toc424114423"/>
      <w:bookmarkStart w:id="59" w:name="_Toc65844361"/>
      <w:bookmarkStart w:id="60" w:name="_Toc95482144"/>
      <w:r w:rsidRPr="009F21E4">
        <w:lastRenderedPageBreak/>
        <w:t>Anhang II: Übriges Personal</w:t>
      </w:r>
      <w:bookmarkEnd w:id="56"/>
      <w:bookmarkEnd w:id="57"/>
      <w:bookmarkEnd w:id="58"/>
      <w:bookmarkEnd w:id="59"/>
      <w:bookmarkEnd w:id="60"/>
    </w:p>
    <w:p w:rsidR="009F21E4" w:rsidRPr="009F21E4" w:rsidRDefault="009F21E4" w:rsidP="00085029">
      <w:pPr>
        <w:pStyle w:val="berschrift4"/>
        <w:numPr>
          <w:ilvl w:val="0"/>
          <w:numId w:val="0"/>
        </w:numPr>
        <w:spacing w:line="269" w:lineRule="exact"/>
        <w:rPr>
          <w:szCs w:val="21"/>
        </w:rPr>
      </w:pPr>
      <w:r w:rsidRPr="009F21E4">
        <w:rPr>
          <w:szCs w:val="21"/>
        </w:rPr>
        <w:t>Sekretärin/Sekretär</w:t>
      </w:r>
    </w:p>
    <w:p w:rsidR="009F21E4" w:rsidRPr="009F21E4" w:rsidRDefault="009F21E4" w:rsidP="009F21E4">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9F21E4" w:rsidRPr="009F21E4" w:rsidTr="009F21E4">
        <w:tc>
          <w:tcPr>
            <w:tcW w:w="4039" w:type="dxa"/>
            <w:tcBorders>
              <w:top w:val="nil"/>
              <w:left w:val="nil"/>
              <w:bottom w:val="nil"/>
              <w:right w:val="nil"/>
            </w:tcBorders>
          </w:tcPr>
          <w:p w:rsidR="009F21E4" w:rsidRPr="009F21E4" w:rsidRDefault="009F21E4" w:rsidP="009F21E4">
            <w:pPr>
              <w:spacing w:line="269" w:lineRule="exact"/>
              <w:rPr>
                <w:szCs w:val="21"/>
              </w:rPr>
            </w:pPr>
            <w:r w:rsidRPr="009F21E4">
              <w:rPr>
                <w:szCs w:val="21"/>
              </w:rPr>
              <w:t>Anstellungsorgan:</w:t>
            </w:r>
          </w:p>
        </w:tc>
        <w:tc>
          <w:tcPr>
            <w:tcW w:w="5625" w:type="dxa"/>
            <w:tcBorders>
              <w:top w:val="nil"/>
              <w:left w:val="nil"/>
              <w:bottom w:val="nil"/>
              <w:right w:val="nil"/>
            </w:tcBorders>
          </w:tcPr>
          <w:p w:rsidR="009F21E4" w:rsidRPr="009F21E4" w:rsidRDefault="009F21E4" w:rsidP="009F21E4">
            <w:pPr>
              <w:pStyle w:val="Marginale"/>
              <w:spacing w:line="269" w:lineRule="exact"/>
              <w:ind w:left="72"/>
              <w:rPr>
                <w:sz w:val="21"/>
                <w:szCs w:val="21"/>
                <w:lang w:val="de-CH"/>
              </w:rPr>
            </w:pPr>
            <w:r w:rsidRPr="009F21E4">
              <w:rPr>
                <w:sz w:val="21"/>
                <w:szCs w:val="21"/>
                <w:lang w:val="de-CH"/>
              </w:rPr>
              <w:t>Kirchgemeinderat</w:t>
            </w:r>
          </w:p>
        </w:tc>
      </w:tr>
    </w:tbl>
    <w:p w:rsidR="009F21E4" w:rsidRPr="009F21E4" w:rsidRDefault="009F21E4" w:rsidP="009F21E4">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9F21E4" w:rsidRPr="009F21E4" w:rsidTr="009F21E4">
        <w:tc>
          <w:tcPr>
            <w:tcW w:w="4039" w:type="dxa"/>
            <w:tcBorders>
              <w:top w:val="nil"/>
              <w:left w:val="nil"/>
              <w:bottom w:val="nil"/>
              <w:right w:val="nil"/>
            </w:tcBorders>
          </w:tcPr>
          <w:p w:rsidR="009F21E4" w:rsidRPr="009F21E4" w:rsidRDefault="009F21E4" w:rsidP="009F21E4">
            <w:pPr>
              <w:spacing w:line="269" w:lineRule="exact"/>
              <w:rPr>
                <w:szCs w:val="21"/>
              </w:rPr>
            </w:pPr>
            <w:r w:rsidRPr="009F21E4">
              <w:rPr>
                <w:szCs w:val="21"/>
              </w:rPr>
              <w:t>Aufgaben:</w:t>
            </w:r>
          </w:p>
        </w:tc>
        <w:tc>
          <w:tcPr>
            <w:tcW w:w="5625" w:type="dxa"/>
            <w:tcBorders>
              <w:top w:val="nil"/>
              <w:left w:val="nil"/>
              <w:bottom w:val="nil"/>
              <w:right w:val="nil"/>
            </w:tcBorders>
          </w:tcPr>
          <w:p w:rsidR="009F21E4" w:rsidRPr="009F21E4" w:rsidRDefault="009F21E4" w:rsidP="009F21E4">
            <w:pPr>
              <w:pStyle w:val="Marginale"/>
              <w:spacing w:line="269" w:lineRule="exact"/>
              <w:ind w:left="72"/>
              <w:rPr>
                <w:sz w:val="21"/>
                <w:szCs w:val="21"/>
                <w:lang w:val="de-CH"/>
              </w:rPr>
            </w:pPr>
            <w:r w:rsidRPr="009F21E4">
              <w:rPr>
                <w:sz w:val="21"/>
                <w:szCs w:val="21"/>
                <w:lang w:val="de-CH"/>
              </w:rPr>
              <w:t>Beratung des Kirchgemeinderats, Protokoll und Korrespondenz für die Versammlung und den Kirchgemeinderat, Führung des Stimmregisters.</w:t>
            </w:r>
          </w:p>
        </w:tc>
      </w:tr>
    </w:tbl>
    <w:p w:rsidR="009F21E4" w:rsidRPr="009F21E4" w:rsidRDefault="009F21E4" w:rsidP="009F21E4">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9F21E4" w:rsidRPr="009F21E4" w:rsidTr="009F21E4">
        <w:tc>
          <w:tcPr>
            <w:tcW w:w="4039" w:type="dxa"/>
            <w:tcBorders>
              <w:top w:val="nil"/>
              <w:left w:val="nil"/>
              <w:bottom w:val="nil"/>
              <w:right w:val="nil"/>
            </w:tcBorders>
          </w:tcPr>
          <w:p w:rsidR="009F21E4" w:rsidRPr="009F21E4" w:rsidRDefault="009F21E4" w:rsidP="009F21E4">
            <w:pPr>
              <w:spacing w:line="269" w:lineRule="exact"/>
              <w:rPr>
                <w:szCs w:val="21"/>
              </w:rPr>
            </w:pPr>
            <w:r w:rsidRPr="009F21E4">
              <w:rPr>
                <w:szCs w:val="21"/>
              </w:rPr>
              <w:t>Finanzielle Befugnisse:</w:t>
            </w:r>
          </w:p>
        </w:tc>
        <w:tc>
          <w:tcPr>
            <w:tcW w:w="5625" w:type="dxa"/>
            <w:tcBorders>
              <w:top w:val="nil"/>
              <w:left w:val="nil"/>
              <w:bottom w:val="nil"/>
              <w:right w:val="nil"/>
            </w:tcBorders>
          </w:tcPr>
          <w:p w:rsidR="009F21E4" w:rsidRPr="009F21E4" w:rsidRDefault="009F21E4" w:rsidP="009F21E4">
            <w:pPr>
              <w:pStyle w:val="Marginale"/>
              <w:spacing w:line="269" w:lineRule="exact"/>
              <w:ind w:left="72"/>
              <w:rPr>
                <w:sz w:val="21"/>
                <w:szCs w:val="21"/>
                <w:lang w:val="de-CH"/>
              </w:rPr>
            </w:pPr>
            <w:r w:rsidRPr="009F21E4">
              <w:rPr>
                <w:sz w:val="21"/>
                <w:szCs w:val="21"/>
                <w:lang w:val="de-CH"/>
              </w:rPr>
              <w:t>Verwendung verfügbarer Budgetkredite in ihrem/seinem Zuständigkeitsbereich bis Fr. ......... im Einzelfall.</w:t>
            </w:r>
          </w:p>
        </w:tc>
      </w:tr>
    </w:tbl>
    <w:p w:rsidR="009F21E4" w:rsidRPr="009F21E4" w:rsidRDefault="009F21E4" w:rsidP="009F21E4">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9F21E4" w:rsidRPr="009F21E4" w:rsidTr="009F21E4">
        <w:tc>
          <w:tcPr>
            <w:tcW w:w="4039" w:type="dxa"/>
            <w:tcBorders>
              <w:top w:val="nil"/>
              <w:left w:val="nil"/>
              <w:bottom w:val="nil"/>
              <w:right w:val="nil"/>
            </w:tcBorders>
          </w:tcPr>
          <w:p w:rsidR="009F21E4" w:rsidRPr="009F21E4" w:rsidRDefault="009F21E4" w:rsidP="009F21E4">
            <w:pPr>
              <w:spacing w:line="269" w:lineRule="exact"/>
              <w:rPr>
                <w:szCs w:val="21"/>
              </w:rPr>
            </w:pPr>
            <w:r w:rsidRPr="009F21E4">
              <w:rPr>
                <w:szCs w:val="21"/>
              </w:rPr>
              <w:t>Übergeordnete Stelle:</w:t>
            </w:r>
          </w:p>
        </w:tc>
        <w:tc>
          <w:tcPr>
            <w:tcW w:w="5625" w:type="dxa"/>
            <w:tcBorders>
              <w:top w:val="nil"/>
              <w:left w:val="nil"/>
              <w:bottom w:val="nil"/>
              <w:right w:val="nil"/>
            </w:tcBorders>
          </w:tcPr>
          <w:p w:rsidR="009F21E4" w:rsidRPr="009F21E4" w:rsidRDefault="009F21E4" w:rsidP="009F21E4">
            <w:pPr>
              <w:pStyle w:val="Marginale"/>
              <w:spacing w:line="269" w:lineRule="exact"/>
              <w:ind w:left="72"/>
              <w:rPr>
                <w:sz w:val="21"/>
                <w:szCs w:val="21"/>
                <w:lang w:val="de-CH"/>
              </w:rPr>
            </w:pPr>
            <w:r w:rsidRPr="009F21E4">
              <w:rPr>
                <w:sz w:val="21"/>
                <w:szCs w:val="21"/>
                <w:lang w:val="de-CH"/>
              </w:rPr>
              <w:t>Kirchgemeinderat</w:t>
            </w:r>
          </w:p>
        </w:tc>
      </w:tr>
    </w:tbl>
    <w:p w:rsidR="009F21E4" w:rsidRPr="009F21E4" w:rsidRDefault="009F21E4" w:rsidP="009F21E4">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9F21E4" w:rsidRPr="009F21E4" w:rsidTr="009F21E4">
        <w:tc>
          <w:tcPr>
            <w:tcW w:w="4039" w:type="dxa"/>
            <w:tcBorders>
              <w:top w:val="nil"/>
              <w:left w:val="nil"/>
              <w:bottom w:val="nil"/>
              <w:right w:val="nil"/>
            </w:tcBorders>
          </w:tcPr>
          <w:p w:rsidR="009F21E4" w:rsidRPr="009F21E4" w:rsidRDefault="009F21E4" w:rsidP="009F21E4">
            <w:pPr>
              <w:spacing w:line="269" w:lineRule="exact"/>
              <w:rPr>
                <w:szCs w:val="21"/>
              </w:rPr>
            </w:pPr>
            <w:r w:rsidRPr="009F21E4">
              <w:rPr>
                <w:szCs w:val="21"/>
              </w:rPr>
              <w:t>Untergeordnete Stellen:</w:t>
            </w:r>
          </w:p>
        </w:tc>
        <w:tc>
          <w:tcPr>
            <w:tcW w:w="5625" w:type="dxa"/>
            <w:tcBorders>
              <w:top w:val="nil"/>
              <w:left w:val="nil"/>
              <w:bottom w:val="nil"/>
              <w:right w:val="nil"/>
            </w:tcBorders>
          </w:tcPr>
          <w:p w:rsidR="009F21E4" w:rsidRPr="009F21E4" w:rsidRDefault="009F21E4" w:rsidP="009F21E4">
            <w:pPr>
              <w:pStyle w:val="Marginale"/>
              <w:spacing w:line="269" w:lineRule="exact"/>
              <w:ind w:left="72"/>
              <w:rPr>
                <w:sz w:val="21"/>
                <w:szCs w:val="21"/>
                <w:lang w:val="de-CH"/>
              </w:rPr>
            </w:pPr>
            <w:r w:rsidRPr="009F21E4">
              <w:rPr>
                <w:sz w:val="21"/>
                <w:szCs w:val="21"/>
                <w:lang w:val="de-CH"/>
              </w:rPr>
              <w:t>keine</w:t>
            </w:r>
          </w:p>
        </w:tc>
      </w:tr>
    </w:tbl>
    <w:p w:rsidR="009F21E4" w:rsidRPr="009F21E4" w:rsidRDefault="009F21E4" w:rsidP="009F21E4">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9F21E4" w:rsidRPr="009F21E4" w:rsidTr="009F21E4">
        <w:tc>
          <w:tcPr>
            <w:tcW w:w="4039" w:type="dxa"/>
            <w:tcBorders>
              <w:top w:val="nil"/>
              <w:left w:val="nil"/>
              <w:bottom w:val="nil"/>
              <w:right w:val="nil"/>
            </w:tcBorders>
          </w:tcPr>
          <w:p w:rsidR="009F21E4" w:rsidRPr="009F21E4" w:rsidRDefault="009F21E4" w:rsidP="009F21E4">
            <w:pPr>
              <w:spacing w:line="269" w:lineRule="exact"/>
              <w:rPr>
                <w:szCs w:val="21"/>
              </w:rPr>
            </w:pPr>
            <w:r w:rsidRPr="009F21E4">
              <w:rPr>
                <w:szCs w:val="21"/>
              </w:rPr>
              <w:t>Besoldung:</w:t>
            </w:r>
          </w:p>
        </w:tc>
        <w:tc>
          <w:tcPr>
            <w:tcW w:w="5625" w:type="dxa"/>
            <w:tcBorders>
              <w:top w:val="nil"/>
              <w:left w:val="nil"/>
              <w:bottom w:val="nil"/>
              <w:right w:val="nil"/>
            </w:tcBorders>
          </w:tcPr>
          <w:p w:rsidR="009F21E4" w:rsidRPr="009F21E4" w:rsidRDefault="009F21E4" w:rsidP="009F21E4">
            <w:pPr>
              <w:pStyle w:val="Marginale"/>
              <w:spacing w:line="269" w:lineRule="exact"/>
              <w:ind w:left="72"/>
              <w:rPr>
                <w:sz w:val="21"/>
                <w:szCs w:val="21"/>
                <w:lang w:val="de-CH"/>
              </w:rPr>
            </w:pPr>
            <w:r w:rsidRPr="009F21E4">
              <w:rPr>
                <w:sz w:val="21"/>
                <w:szCs w:val="21"/>
                <w:lang w:val="de-CH"/>
              </w:rPr>
              <w:t>gemäss Personalreglement</w:t>
            </w:r>
          </w:p>
        </w:tc>
      </w:tr>
    </w:tbl>
    <w:p w:rsidR="009F21E4" w:rsidRPr="009F21E4" w:rsidRDefault="009F21E4" w:rsidP="009F21E4">
      <w:pPr>
        <w:spacing w:line="269" w:lineRule="exact"/>
        <w:rPr>
          <w:szCs w:val="21"/>
        </w:rPr>
      </w:pPr>
    </w:p>
    <w:p w:rsidR="009F21E4" w:rsidRPr="009F21E4" w:rsidRDefault="009F21E4" w:rsidP="00085029">
      <w:pPr>
        <w:pStyle w:val="berschrift4"/>
        <w:numPr>
          <w:ilvl w:val="0"/>
          <w:numId w:val="0"/>
        </w:numPr>
        <w:spacing w:line="269" w:lineRule="exact"/>
        <w:rPr>
          <w:szCs w:val="21"/>
        </w:rPr>
      </w:pPr>
      <w:r w:rsidRPr="009F21E4">
        <w:rPr>
          <w:szCs w:val="21"/>
        </w:rPr>
        <w:t>Finanzverwalterin/Finanzverwalter</w:t>
      </w:r>
    </w:p>
    <w:p w:rsidR="009F21E4" w:rsidRPr="009F21E4" w:rsidRDefault="009F21E4" w:rsidP="009F21E4">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9F21E4" w:rsidRPr="009F21E4" w:rsidTr="009F21E4">
        <w:tc>
          <w:tcPr>
            <w:tcW w:w="4039" w:type="dxa"/>
            <w:tcBorders>
              <w:top w:val="nil"/>
              <w:left w:val="nil"/>
              <w:bottom w:val="nil"/>
              <w:right w:val="nil"/>
            </w:tcBorders>
          </w:tcPr>
          <w:p w:rsidR="009F21E4" w:rsidRPr="009F21E4" w:rsidRDefault="009F21E4" w:rsidP="009F21E4">
            <w:pPr>
              <w:spacing w:line="269" w:lineRule="exact"/>
              <w:rPr>
                <w:szCs w:val="21"/>
              </w:rPr>
            </w:pPr>
            <w:r w:rsidRPr="009F21E4">
              <w:rPr>
                <w:szCs w:val="21"/>
              </w:rPr>
              <w:t>Anstellungsorgan:</w:t>
            </w:r>
          </w:p>
        </w:tc>
        <w:tc>
          <w:tcPr>
            <w:tcW w:w="5625" w:type="dxa"/>
            <w:tcBorders>
              <w:top w:val="nil"/>
              <w:left w:val="nil"/>
              <w:bottom w:val="nil"/>
              <w:right w:val="nil"/>
            </w:tcBorders>
          </w:tcPr>
          <w:p w:rsidR="009F21E4" w:rsidRPr="009F21E4" w:rsidRDefault="009F21E4" w:rsidP="009F21E4">
            <w:pPr>
              <w:pStyle w:val="Marginale"/>
              <w:spacing w:line="269" w:lineRule="exact"/>
              <w:ind w:left="72"/>
              <w:rPr>
                <w:sz w:val="21"/>
                <w:szCs w:val="21"/>
                <w:lang w:val="de-CH"/>
              </w:rPr>
            </w:pPr>
            <w:r w:rsidRPr="009F21E4">
              <w:rPr>
                <w:sz w:val="21"/>
                <w:szCs w:val="21"/>
                <w:lang w:val="de-CH"/>
              </w:rPr>
              <w:t>Kirchgemeinderat</w:t>
            </w:r>
          </w:p>
        </w:tc>
      </w:tr>
    </w:tbl>
    <w:p w:rsidR="009F21E4" w:rsidRPr="009F21E4" w:rsidRDefault="009F21E4" w:rsidP="009F21E4">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9F21E4" w:rsidRPr="009F21E4" w:rsidTr="009F21E4">
        <w:tc>
          <w:tcPr>
            <w:tcW w:w="4039" w:type="dxa"/>
            <w:tcBorders>
              <w:top w:val="nil"/>
              <w:left w:val="nil"/>
              <w:bottom w:val="nil"/>
              <w:right w:val="nil"/>
            </w:tcBorders>
          </w:tcPr>
          <w:p w:rsidR="009F21E4" w:rsidRPr="009F21E4" w:rsidRDefault="009F21E4" w:rsidP="009F21E4">
            <w:pPr>
              <w:spacing w:line="269" w:lineRule="exact"/>
              <w:rPr>
                <w:szCs w:val="21"/>
              </w:rPr>
            </w:pPr>
            <w:r w:rsidRPr="009F21E4">
              <w:rPr>
                <w:szCs w:val="21"/>
              </w:rPr>
              <w:t>Aufgaben:</w:t>
            </w:r>
          </w:p>
        </w:tc>
        <w:tc>
          <w:tcPr>
            <w:tcW w:w="5625" w:type="dxa"/>
            <w:tcBorders>
              <w:top w:val="nil"/>
              <w:left w:val="nil"/>
              <w:bottom w:val="nil"/>
              <w:right w:val="nil"/>
            </w:tcBorders>
          </w:tcPr>
          <w:p w:rsidR="009F21E4" w:rsidRPr="009F21E4" w:rsidRDefault="009F21E4" w:rsidP="009F21E4">
            <w:pPr>
              <w:pStyle w:val="Marginale"/>
              <w:spacing w:line="269" w:lineRule="exact"/>
              <w:ind w:left="72"/>
              <w:rPr>
                <w:sz w:val="21"/>
                <w:szCs w:val="21"/>
                <w:lang w:val="de-CH"/>
              </w:rPr>
            </w:pPr>
            <w:r w:rsidRPr="009F21E4">
              <w:rPr>
                <w:sz w:val="21"/>
                <w:szCs w:val="21"/>
                <w:lang w:val="de-CH"/>
              </w:rPr>
              <w:t>Buchführung, Zahlungsverkehr, Forderungsinkasso, Verwaltung des Finanzvermögens, Finanzplanung.</w:t>
            </w:r>
          </w:p>
        </w:tc>
      </w:tr>
    </w:tbl>
    <w:p w:rsidR="009F21E4" w:rsidRPr="009F21E4" w:rsidRDefault="009F21E4" w:rsidP="009F21E4">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9F21E4" w:rsidRPr="009F21E4" w:rsidTr="009F21E4">
        <w:tc>
          <w:tcPr>
            <w:tcW w:w="4039" w:type="dxa"/>
            <w:tcBorders>
              <w:top w:val="nil"/>
              <w:left w:val="nil"/>
              <w:bottom w:val="nil"/>
              <w:right w:val="nil"/>
            </w:tcBorders>
          </w:tcPr>
          <w:p w:rsidR="009F21E4" w:rsidRPr="009F21E4" w:rsidRDefault="009F21E4" w:rsidP="009F21E4">
            <w:pPr>
              <w:spacing w:line="269" w:lineRule="exact"/>
              <w:rPr>
                <w:szCs w:val="21"/>
              </w:rPr>
            </w:pPr>
            <w:r w:rsidRPr="009F21E4">
              <w:rPr>
                <w:szCs w:val="21"/>
              </w:rPr>
              <w:t>Finanzielle Befugnisse:</w:t>
            </w:r>
          </w:p>
        </w:tc>
        <w:tc>
          <w:tcPr>
            <w:tcW w:w="5625" w:type="dxa"/>
            <w:tcBorders>
              <w:top w:val="nil"/>
              <w:left w:val="nil"/>
              <w:bottom w:val="nil"/>
              <w:right w:val="nil"/>
            </w:tcBorders>
          </w:tcPr>
          <w:p w:rsidR="009F21E4" w:rsidRPr="009F21E4" w:rsidRDefault="009F21E4" w:rsidP="009F21E4">
            <w:pPr>
              <w:pStyle w:val="Marginale"/>
              <w:spacing w:line="269" w:lineRule="exact"/>
              <w:ind w:left="72"/>
              <w:rPr>
                <w:sz w:val="21"/>
                <w:szCs w:val="21"/>
                <w:lang w:val="de-CH"/>
              </w:rPr>
            </w:pPr>
            <w:r w:rsidRPr="009F21E4">
              <w:rPr>
                <w:sz w:val="21"/>
                <w:szCs w:val="21"/>
                <w:lang w:val="de-CH"/>
              </w:rPr>
              <w:t>Verwendung verfügbarer Budgetkredite in ihrem/seinem Zuständigkeitsbereich bis Fr. .......... im Einzelfall.</w:t>
            </w:r>
          </w:p>
        </w:tc>
      </w:tr>
    </w:tbl>
    <w:p w:rsidR="009F21E4" w:rsidRPr="009F21E4" w:rsidRDefault="009F21E4" w:rsidP="009F21E4">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9F21E4" w:rsidRPr="009F21E4" w:rsidTr="009F21E4">
        <w:tc>
          <w:tcPr>
            <w:tcW w:w="4039" w:type="dxa"/>
            <w:tcBorders>
              <w:top w:val="nil"/>
              <w:left w:val="nil"/>
              <w:bottom w:val="nil"/>
              <w:right w:val="nil"/>
            </w:tcBorders>
          </w:tcPr>
          <w:p w:rsidR="009F21E4" w:rsidRPr="009F21E4" w:rsidRDefault="009F21E4" w:rsidP="009F21E4">
            <w:pPr>
              <w:spacing w:line="269" w:lineRule="exact"/>
              <w:rPr>
                <w:szCs w:val="21"/>
              </w:rPr>
            </w:pPr>
            <w:r w:rsidRPr="009F21E4">
              <w:rPr>
                <w:szCs w:val="21"/>
              </w:rPr>
              <w:t>Übergeordnete Stelle:</w:t>
            </w:r>
          </w:p>
        </w:tc>
        <w:tc>
          <w:tcPr>
            <w:tcW w:w="5625" w:type="dxa"/>
            <w:tcBorders>
              <w:top w:val="nil"/>
              <w:left w:val="nil"/>
              <w:bottom w:val="nil"/>
              <w:right w:val="nil"/>
            </w:tcBorders>
          </w:tcPr>
          <w:p w:rsidR="009F21E4" w:rsidRPr="009F21E4" w:rsidRDefault="009F21E4" w:rsidP="009F21E4">
            <w:pPr>
              <w:pStyle w:val="Marginale"/>
              <w:spacing w:line="269" w:lineRule="exact"/>
              <w:ind w:left="72"/>
              <w:rPr>
                <w:sz w:val="21"/>
                <w:szCs w:val="21"/>
                <w:lang w:val="de-CH"/>
              </w:rPr>
            </w:pPr>
            <w:r w:rsidRPr="009F21E4">
              <w:rPr>
                <w:sz w:val="21"/>
                <w:szCs w:val="21"/>
                <w:lang w:val="de-CH"/>
              </w:rPr>
              <w:t>Kirchgemeinderat</w:t>
            </w:r>
          </w:p>
        </w:tc>
      </w:tr>
    </w:tbl>
    <w:p w:rsidR="009F21E4" w:rsidRPr="009F21E4" w:rsidRDefault="009F21E4" w:rsidP="009F21E4">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9F21E4" w:rsidRPr="009F21E4" w:rsidTr="009F21E4">
        <w:tc>
          <w:tcPr>
            <w:tcW w:w="4039" w:type="dxa"/>
            <w:tcBorders>
              <w:top w:val="nil"/>
              <w:left w:val="nil"/>
              <w:bottom w:val="nil"/>
              <w:right w:val="nil"/>
            </w:tcBorders>
          </w:tcPr>
          <w:p w:rsidR="009F21E4" w:rsidRPr="009F21E4" w:rsidRDefault="009F21E4" w:rsidP="009F21E4">
            <w:pPr>
              <w:spacing w:line="269" w:lineRule="exact"/>
              <w:rPr>
                <w:szCs w:val="21"/>
              </w:rPr>
            </w:pPr>
            <w:r w:rsidRPr="009F21E4">
              <w:rPr>
                <w:szCs w:val="21"/>
              </w:rPr>
              <w:t>Untergeordnete Stellen:</w:t>
            </w:r>
          </w:p>
        </w:tc>
        <w:tc>
          <w:tcPr>
            <w:tcW w:w="5625" w:type="dxa"/>
            <w:tcBorders>
              <w:top w:val="nil"/>
              <w:left w:val="nil"/>
              <w:bottom w:val="nil"/>
              <w:right w:val="nil"/>
            </w:tcBorders>
          </w:tcPr>
          <w:p w:rsidR="009F21E4" w:rsidRPr="009F21E4" w:rsidRDefault="009F21E4" w:rsidP="009F21E4">
            <w:pPr>
              <w:pStyle w:val="Marginale"/>
              <w:spacing w:line="269" w:lineRule="exact"/>
              <w:ind w:left="72"/>
              <w:rPr>
                <w:sz w:val="21"/>
                <w:szCs w:val="21"/>
                <w:lang w:val="de-CH"/>
              </w:rPr>
            </w:pPr>
            <w:r w:rsidRPr="009F21E4">
              <w:rPr>
                <w:sz w:val="21"/>
                <w:szCs w:val="21"/>
                <w:lang w:val="de-CH"/>
              </w:rPr>
              <w:t>keine</w:t>
            </w:r>
          </w:p>
        </w:tc>
      </w:tr>
    </w:tbl>
    <w:p w:rsidR="009F21E4" w:rsidRPr="009F21E4" w:rsidRDefault="009F21E4" w:rsidP="009F21E4">
      <w:pPr>
        <w:spacing w:line="269" w:lineRule="exact"/>
        <w:rPr>
          <w:szCs w:val="21"/>
        </w:rPr>
      </w:pPr>
      <w:bookmarkStart w:id="61" w:name="_Toc424096734"/>
      <w:bookmarkStart w:id="62" w:name="_Toc424096845"/>
    </w:p>
    <w:tbl>
      <w:tblPr>
        <w:tblW w:w="0" w:type="auto"/>
        <w:tblLayout w:type="fixed"/>
        <w:tblCellMar>
          <w:left w:w="70" w:type="dxa"/>
          <w:right w:w="70" w:type="dxa"/>
        </w:tblCellMar>
        <w:tblLook w:val="0000" w:firstRow="0" w:lastRow="0" w:firstColumn="0" w:lastColumn="0" w:noHBand="0" w:noVBand="0"/>
      </w:tblPr>
      <w:tblGrid>
        <w:gridCol w:w="4039"/>
        <w:gridCol w:w="5625"/>
      </w:tblGrid>
      <w:tr w:rsidR="009F21E4" w:rsidRPr="009F21E4" w:rsidTr="009F21E4">
        <w:tc>
          <w:tcPr>
            <w:tcW w:w="4039" w:type="dxa"/>
            <w:tcBorders>
              <w:top w:val="nil"/>
              <w:left w:val="nil"/>
              <w:bottom w:val="nil"/>
              <w:right w:val="nil"/>
            </w:tcBorders>
          </w:tcPr>
          <w:p w:rsidR="009F21E4" w:rsidRPr="009F21E4" w:rsidRDefault="009F21E4" w:rsidP="009F21E4">
            <w:pPr>
              <w:spacing w:line="269" w:lineRule="exact"/>
              <w:rPr>
                <w:szCs w:val="21"/>
              </w:rPr>
            </w:pPr>
            <w:r w:rsidRPr="009F21E4">
              <w:rPr>
                <w:szCs w:val="21"/>
              </w:rPr>
              <w:t>Besoldung:</w:t>
            </w:r>
          </w:p>
        </w:tc>
        <w:tc>
          <w:tcPr>
            <w:tcW w:w="5625" w:type="dxa"/>
            <w:tcBorders>
              <w:top w:val="nil"/>
              <w:left w:val="nil"/>
              <w:bottom w:val="nil"/>
              <w:right w:val="nil"/>
            </w:tcBorders>
          </w:tcPr>
          <w:p w:rsidR="009F21E4" w:rsidRPr="009F21E4" w:rsidRDefault="009F21E4" w:rsidP="009F21E4">
            <w:pPr>
              <w:pStyle w:val="Marginale"/>
              <w:spacing w:line="269" w:lineRule="exact"/>
              <w:ind w:left="72"/>
              <w:rPr>
                <w:sz w:val="21"/>
                <w:szCs w:val="21"/>
                <w:lang w:val="de-CH"/>
              </w:rPr>
            </w:pPr>
            <w:r w:rsidRPr="009F21E4">
              <w:rPr>
                <w:sz w:val="21"/>
                <w:szCs w:val="21"/>
                <w:lang w:val="de-CH"/>
              </w:rPr>
              <w:t>gemäss Personalreglement</w:t>
            </w:r>
          </w:p>
        </w:tc>
      </w:tr>
    </w:tbl>
    <w:p w:rsidR="009F21E4" w:rsidRPr="009F21E4" w:rsidRDefault="009F21E4" w:rsidP="009F21E4">
      <w:pPr>
        <w:spacing w:line="269" w:lineRule="exact"/>
        <w:rPr>
          <w:szCs w:val="21"/>
        </w:rPr>
      </w:pPr>
    </w:p>
    <w:p w:rsidR="009F21E4" w:rsidRPr="009F21E4" w:rsidRDefault="009F21E4" w:rsidP="009F21E4">
      <w:pPr>
        <w:spacing w:line="269" w:lineRule="exact"/>
        <w:rPr>
          <w:szCs w:val="21"/>
        </w:rPr>
      </w:pPr>
    </w:p>
    <w:p w:rsidR="009F21E4" w:rsidRPr="009F21E4" w:rsidRDefault="009F21E4" w:rsidP="009F21E4">
      <w:pPr>
        <w:spacing w:line="269" w:lineRule="exact"/>
        <w:rPr>
          <w:szCs w:val="21"/>
        </w:rPr>
        <w:sectPr w:rsidR="009F21E4" w:rsidRPr="009F21E4">
          <w:pgSz w:w="11907" w:h="16840" w:code="9"/>
          <w:pgMar w:top="397" w:right="794" w:bottom="1134" w:left="1588" w:header="720" w:footer="907" w:gutter="0"/>
          <w:cols w:space="720"/>
        </w:sectPr>
      </w:pPr>
    </w:p>
    <w:p w:rsidR="009F21E4" w:rsidRPr="009F21E4" w:rsidRDefault="009F21E4" w:rsidP="00085029">
      <w:pPr>
        <w:pStyle w:val="berschrift1"/>
        <w:numPr>
          <w:ilvl w:val="0"/>
          <w:numId w:val="0"/>
        </w:numPr>
      </w:pPr>
      <w:bookmarkStart w:id="63" w:name="_Toc424114424"/>
      <w:bookmarkStart w:id="64" w:name="_Toc65844362"/>
      <w:bookmarkStart w:id="65" w:name="_Toc95482145"/>
      <w:r w:rsidRPr="009F21E4">
        <w:lastRenderedPageBreak/>
        <w:t>Beilage 1: Wichtige Erlasse für Kirchgemeinden betreffend Organisation und Verwaltung</w:t>
      </w:r>
      <w:bookmarkEnd w:id="61"/>
      <w:bookmarkEnd w:id="62"/>
      <w:bookmarkEnd w:id="63"/>
      <w:bookmarkEnd w:id="64"/>
      <w:bookmarkEnd w:id="65"/>
    </w:p>
    <w:p w:rsidR="009F21E4" w:rsidRPr="009F21E4" w:rsidRDefault="009F21E4" w:rsidP="00085029">
      <w:pPr>
        <w:pStyle w:val="berschrift4"/>
        <w:numPr>
          <w:ilvl w:val="0"/>
          <w:numId w:val="0"/>
        </w:numPr>
        <w:spacing w:line="269" w:lineRule="exact"/>
        <w:jc w:val="both"/>
        <w:rPr>
          <w:szCs w:val="21"/>
        </w:rPr>
      </w:pPr>
      <w:r w:rsidRPr="009F21E4">
        <w:rPr>
          <w:szCs w:val="21"/>
        </w:rPr>
        <w:t>Gesetze, Dekrete und Verordnungen</w:t>
      </w:r>
    </w:p>
    <w:p w:rsidR="009F21E4" w:rsidRPr="009F21E4" w:rsidRDefault="009F21E4" w:rsidP="009F21E4">
      <w:pPr>
        <w:spacing w:line="269" w:lineRule="exact"/>
        <w:jc w:val="both"/>
        <w:rPr>
          <w:szCs w:val="21"/>
        </w:rPr>
      </w:pPr>
    </w:p>
    <w:p w:rsidR="009F21E4" w:rsidRPr="009F21E4" w:rsidRDefault="009F21E4" w:rsidP="00B70D9D">
      <w:pPr>
        <w:numPr>
          <w:ilvl w:val="0"/>
          <w:numId w:val="12"/>
        </w:numPr>
        <w:overflowPunct w:val="0"/>
        <w:autoSpaceDE w:val="0"/>
        <w:autoSpaceDN w:val="0"/>
        <w:adjustRightInd w:val="0"/>
        <w:spacing w:line="269" w:lineRule="exact"/>
        <w:ind w:left="426" w:hanging="313"/>
        <w:jc w:val="both"/>
        <w:textAlignment w:val="baseline"/>
        <w:rPr>
          <w:szCs w:val="21"/>
        </w:rPr>
      </w:pPr>
      <w:r w:rsidRPr="009F21E4">
        <w:rPr>
          <w:szCs w:val="21"/>
        </w:rPr>
        <w:t>Verfassung des Kantons Bern (BSG 101.1)</w:t>
      </w:r>
    </w:p>
    <w:p w:rsidR="009F21E4" w:rsidRPr="009F21E4" w:rsidRDefault="009F21E4" w:rsidP="00B70D9D">
      <w:pPr>
        <w:numPr>
          <w:ilvl w:val="0"/>
          <w:numId w:val="12"/>
        </w:numPr>
        <w:overflowPunct w:val="0"/>
        <w:autoSpaceDE w:val="0"/>
        <w:autoSpaceDN w:val="0"/>
        <w:adjustRightInd w:val="0"/>
        <w:spacing w:line="269" w:lineRule="exact"/>
        <w:ind w:left="426" w:hanging="313"/>
        <w:jc w:val="both"/>
        <w:textAlignment w:val="baseline"/>
        <w:rPr>
          <w:szCs w:val="21"/>
        </w:rPr>
      </w:pPr>
      <w:r w:rsidRPr="009F21E4">
        <w:rPr>
          <w:szCs w:val="21"/>
        </w:rPr>
        <w:t>Gemeindegesetz (BSG 170.11)</w:t>
      </w:r>
    </w:p>
    <w:p w:rsidR="009F21E4" w:rsidRPr="009F21E4" w:rsidRDefault="009F21E4" w:rsidP="00B70D9D">
      <w:pPr>
        <w:numPr>
          <w:ilvl w:val="0"/>
          <w:numId w:val="12"/>
        </w:numPr>
        <w:overflowPunct w:val="0"/>
        <w:autoSpaceDE w:val="0"/>
        <w:autoSpaceDN w:val="0"/>
        <w:adjustRightInd w:val="0"/>
        <w:spacing w:line="269" w:lineRule="exact"/>
        <w:ind w:left="426" w:hanging="313"/>
        <w:jc w:val="both"/>
        <w:textAlignment w:val="baseline"/>
        <w:rPr>
          <w:szCs w:val="21"/>
        </w:rPr>
      </w:pPr>
      <w:r w:rsidRPr="009F21E4">
        <w:rPr>
          <w:szCs w:val="21"/>
        </w:rPr>
        <w:t>Gemeindeverordnung (BSG 170.111)</w:t>
      </w:r>
    </w:p>
    <w:p w:rsidR="009F21E4" w:rsidRPr="009F21E4" w:rsidRDefault="009F21E4" w:rsidP="00B70D9D">
      <w:pPr>
        <w:numPr>
          <w:ilvl w:val="0"/>
          <w:numId w:val="12"/>
        </w:numPr>
        <w:overflowPunct w:val="0"/>
        <w:autoSpaceDE w:val="0"/>
        <w:autoSpaceDN w:val="0"/>
        <w:adjustRightInd w:val="0"/>
        <w:spacing w:line="269" w:lineRule="exact"/>
        <w:ind w:left="426" w:hanging="313"/>
        <w:jc w:val="both"/>
        <w:textAlignment w:val="baseline"/>
        <w:rPr>
          <w:szCs w:val="21"/>
        </w:rPr>
      </w:pPr>
      <w:r w:rsidRPr="009F21E4">
        <w:rPr>
          <w:szCs w:val="21"/>
        </w:rPr>
        <w:t>Direktionsverordnung über den Finanzhaushalt der Gemeinden (BSG 170.511)</w:t>
      </w:r>
    </w:p>
    <w:p w:rsidR="009F21E4" w:rsidRPr="009F21E4" w:rsidRDefault="009F21E4" w:rsidP="00B70D9D">
      <w:pPr>
        <w:numPr>
          <w:ilvl w:val="0"/>
          <w:numId w:val="12"/>
        </w:numPr>
        <w:overflowPunct w:val="0"/>
        <w:autoSpaceDE w:val="0"/>
        <w:autoSpaceDN w:val="0"/>
        <w:adjustRightInd w:val="0"/>
        <w:spacing w:line="269" w:lineRule="exact"/>
        <w:ind w:left="426" w:hanging="313"/>
        <w:jc w:val="both"/>
        <w:textAlignment w:val="baseline"/>
        <w:rPr>
          <w:szCs w:val="21"/>
        </w:rPr>
      </w:pPr>
      <w:r w:rsidRPr="009F21E4">
        <w:rPr>
          <w:szCs w:val="21"/>
        </w:rPr>
        <w:t>Stimmregisterverordnung (BSG 141.113)</w:t>
      </w:r>
    </w:p>
    <w:p w:rsidR="009F21E4" w:rsidRPr="009F21E4" w:rsidRDefault="009F21E4" w:rsidP="00B70D9D">
      <w:pPr>
        <w:numPr>
          <w:ilvl w:val="0"/>
          <w:numId w:val="12"/>
        </w:numPr>
        <w:overflowPunct w:val="0"/>
        <w:autoSpaceDE w:val="0"/>
        <w:autoSpaceDN w:val="0"/>
        <w:adjustRightInd w:val="0"/>
        <w:spacing w:line="269" w:lineRule="exact"/>
        <w:ind w:left="426" w:hanging="313"/>
        <w:jc w:val="both"/>
        <w:textAlignment w:val="baseline"/>
        <w:rPr>
          <w:szCs w:val="21"/>
        </w:rPr>
      </w:pPr>
      <w:r w:rsidRPr="009F21E4">
        <w:rPr>
          <w:szCs w:val="21"/>
        </w:rPr>
        <w:t>Gesetz über die bernischen Landeskirchen (Landeskirchengesetz; LKG; BSG 410.11)</w:t>
      </w:r>
    </w:p>
    <w:p w:rsidR="009F21E4" w:rsidRPr="009F21E4" w:rsidRDefault="009F21E4" w:rsidP="00B70D9D">
      <w:pPr>
        <w:numPr>
          <w:ilvl w:val="0"/>
          <w:numId w:val="12"/>
        </w:numPr>
        <w:overflowPunct w:val="0"/>
        <w:autoSpaceDE w:val="0"/>
        <w:autoSpaceDN w:val="0"/>
        <w:adjustRightInd w:val="0"/>
        <w:spacing w:line="269" w:lineRule="exact"/>
        <w:ind w:left="426" w:hanging="313"/>
        <w:jc w:val="both"/>
        <w:textAlignment w:val="baseline"/>
        <w:rPr>
          <w:szCs w:val="21"/>
        </w:rPr>
      </w:pPr>
      <w:r w:rsidRPr="009F21E4">
        <w:rPr>
          <w:szCs w:val="21"/>
        </w:rPr>
        <w:t>Verordnung über die bernischen Landeskirchen (BSG 410.111)</w:t>
      </w:r>
    </w:p>
    <w:p w:rsidR="009F21E4" w:rsidRPr="009F21E4" w:rsidRDefault="009F21E4" w:rsidP="00B70D9D">
      <w:pPr>
        <w:numPr>
          <w:ilvl w:val="0"/>
          <w:numId w:val="12"/>
        </w:numPr>
        <w:overflowPunct w:val="0"/>
        <w:autoSpaceDE w:val="0"/>
        <w:autoSpaceDN w:val="0"/>
        <w:adjustRightInd w:val="0"/>
        <w:spacing w:line="269" w:lineRule="exact"/>
        <w:ind w:left="426" w:hanging="313"/>
        <w:jc w:val="both"/>
        <w:textAlignment w:val="baseline"/>
        <w:rPr>
          <w:szCs w:val="21"/>
        </w:rPr>
      </w:pPr>
      <w:r w:rsidRPr="009F21E4">
        <w:rPr>
          <w:szCs w:val="21"/>
        </w:rPr>
        <w:t>Kirchensteuergesetz (BSG 415.0)</w:t>
      </w:r>
    </w:p>
    <w:p w:rsidR="009F21E4" w:rsidRPr="009F21E4" w:rsidRDefault="009F21E4" w:rsidP="00B70D9D">
      <w:pPr>
        <w:numPr>
          <w:ilvl w:val="0"/>
          <w:numId w:val="12"/>
        </w:numPr>
        <w:overflowPunct w:val="0"/>
        <w:autoSpaceDE w:val="0"/>
        <w:autoSpaceDN w:val="0"/>
        <w:adjustRightInd w:val="0"/>
        <w:spacing w:line="269" w:lineRule="exact"/>
        <w:ind w:left="426" w:hanging="313"/>
        <w:jc w:val="both"/>
        <w:textAlignment w:val="baseline"/>
        <w:rPr>
          <w:szCs w:val="21"/>
        </w:rPr>
      </w:pPr>
      <w:r w:rsidRPr="009F21E4">
        <w:rPr>
          <w:szCs w:val="21"/>
        </w:rPr>
        <w:t>Datenschutzgesetz (BSG 152.04)</w:t>
      </w:r>
    </w:p>
    <w:p w:rsidR="009F21E4" w:rsidRPr="009F21E4" w:rsidRDefault="009F21E4" w:rsidP="00B70D9D">
      <w:pPr>
        <w:numPr>
          <w:ilvl w:val="0"/>
          <w:numId w:val="12"/>
        </w:numPr>
        <w:overflowPunct w:val="0"/>
        <w:autoSpaceDE w:val="0"/>
        <w:autoSpaceDN w:val="0"/>
        <w:adjustRightInd w:val="0"/>
        <w:spacing w:line="269" w:lineRule="exact"/>
        <w:ind w:left="426" w:hanging="426"/>
        <w:jc w:val="both"/>
        <w:textAlignment w:val="baseline"/>
        <w:rPr>
          <w:szCs w:val="21"/>
        </w:rPr>
      </w:pPr>
      <w:r w:rsidRPr="009F21E4">
        <w:rPr>
          <w:szCs w:val="21"/>
        </w:rPr>
        <w:t>Datenschutzverordnung (BSG 152.040.1)</w:t>
      </w:r>
    </w:p>
    <w:p w:rsidR="009F21E4" w:rsidRPr="009F21E4" w:rsidRDefault="009F21E4" w:rsidP="00B70D9D">
      <w:pPr>
        <w:numPr>
          <w:ilvl w:val="0"/>
          <w:numId w:val="12"/>
        </w:numPr>
        <w:overflowPunct w:val="0"/>
        <w:autoSpaceDE w:val="0"/>
        <w:autoSpaceDN w:val="0"/>
        <w:adjustRightInd w:val="0"/>
        <w:spacing w:line="269" w:lineRule="exact"/>
        <w:ind w:left="426" w:hanging="426"/>
        <w:jc w:val="both"/>
        <w:textAlignment w:val="baseline"/>
        <w:rPr>
          <w:szCs w:val="21"/>
        </w:rPr>
      </w:pPr>
      <w:r w:rsidRPr="009F21E4">
        <w:rPr>
          <w:szCs w:val="21"/>
        </w:rPr>
        <w:t>Gesetz über die Information der Bevölkerung (BSG 107.1)</w:t>
      </w:r>
    </w:p>
    <w:p w:rsidR="009F21E4" w:rsidRPr="009F21E4" w:rsidRDefault="009F21E4" w:rsidP="00B70D9D">
      <w:pPr>
        <w:numPr>
          <w:ilvl w:val="0"/>
          <w:numId w:val="12"/>
        </w:numPr>
        <w:overflowPunct w:val="0"/>
        <w:autoSpaceDE w:val="0"/>
        <w:autoSpaceDN w:val="0"/>
        <w:adjustRightInd w:val="0"/>
        <w:spacing w:line="269" w:lineRule="exact"/>
        <w:ind w:left="426" w:hanging="426"/>
        <w:jc w:val="both"/>
        <w:textAlignment w:val="baseline"/>
        <w:rPr>
          <w:szCs w:val="21"/>
        </w:rPr>
      </w:pPr>
      <w:r w:rsidRPr="009F21E4">
        <w:rPr>
          <w:szCs w:val="21"/>
        </w:rPr>
        <w:t>Verordnung über die Information der Bevölkerung (BSG 107.111)</w:t>
      </w:r>
    </w:p>
    <w:p w:rsidR="009F21E4" w:rsidRPr="009F21E4" w:rsidRDefault="009F21E4" w:rsidP="009F21E4">
      <w:pPr>
        <w:spacing w:line="269" w:lineRule="exact"/>
        <w:jc w:val="both"/>
        <w:rPr>
          <w:szCs w:val="21"/>
        </w:rPr>
      </w:pPr>
    </w:p>
    <w:p w:rsidR="009F21E4" w:rsidRPr="009F21E4" w:rsidRDefault="009F21E4" w:rsidP="009F21E4">
      <w:pPr>
        <w:spacing w:line="269" w:lineRule="exact"/>
        <w:jc w:val="both"/>
        <w:rPr>
          <w:szCs w:val="21"/>
        </w:rPr>
      </w:pPr>
    </w:p>
    <w:p w:rsidR="009F21E4" w:rsidRPr="009F21E4" w:rsidRDefault="009F21E4" w:rsidP="009F21E4">
      <w:pPr>
        <w:spacing w:line="269" w:lineRule="exact"/>
        <w:jc w:val="both"/>
        <w:rPr>
          <w:szCs w:val="21"/>
        </w:rPr>
      </w:pPr>
      <w:r w:rsidRPr="009F21E4">
        <w:rPr>
          <w:szCs w:val="21"/>
        </w:rPr>
        <w:t>BSG = Bernische Systematische Gesetzessammlung</w:t>
      </w:r>
    </w:p>
    <w:p w:rsidR="009F21E4" w:rsidRPr="009F21E4" w:rsidRDefault="009F21E4" w:rsidP="009F21E4">
      <w:pPr>
        <w:spacing w:line="269" w:lineRule="exact"/>
        <w:jc w:val="both"/>
        <w:rPr>
          <w:szCs w:val="21"/>
        </w:rPr>
      </w:pPr>
      <w:r w:rsidRPr="009F21E4">
        <w:rPr>
          <w:szCs w:val="21"/>
        </w:rPr>
        <w:t>BAG = Bernische Amtliche Gesetzessammlung</w:t>
      </w:r>
    </w:p>
    <w:p w:rsidR="009F21E4" w:rsidRPr="009F21E4" w:rsidRDefault="009F21E4" w:rsidP="009F21E4">
      <w:pPr>
        <w:spacing w:line="269" w:lineRule="exact"/>
        <w:jc w:val="both"/>
        <w:rPr>
          <w:szCs w:val="21"/>
        </w:rPr>
      </w:pPr>
    </w:p>
    <w:p w:rsidR="009F21E4" w:rsidRPr="009F21E4" w:rsidRDefault="009F21E4" w:rsidP="009F21E4">
      <w:pPr>
        <w:spacing w:line="269" w:lineRule="exact"/>
        <w:jc w:val="both"/>
        <w:rPr>
          <w:szCs w:val="21"/>
        </w:rPr>
      </w:pPr>
      <w:r w:rsidRPr="009F21E4">
        <w:rPr>
          <w:szCs w:val="21"/>
        </w:rPr>
        <w:t>Die Erlasse sind auf der Homepage des Kantons unter folgendem Link zu finden:</w:t>
      </w:r>
    </w:p>
    <w:p w:rsidR="009F21E4" w:rsidRPr="009F21E4" w:rsidRDefault="000D79C0" w:rsidP="009F21E4">
      <w:pPr>
        <w:spacing w:line="269" w:lineRule="exact"/>
        <w:jc w:val="both"/>
        <w:rPr>
          <w:szCs w:val="21"/>
        </w:rPr>
      </w:pPr>
      <w:hyperlink r:id="rId11" w:history="1">
        <w:r w:rsidR="009F21E4" w:rsidRPr="009F21E4">
          <w:rPr>
            <w:rStyle w:val="Hyperlink"/>
            <w:szCs w:val="21"/>
          </w:rPr>
          <w:t>https://www.belex.sites.be.ch/frontend/texts_of_law?locale=de</w:t>
        </w:r>
      </w:hyperlink>
    </w:p>
    <w:p w:rsidR="009F21E4" w:rsidRPr="009F21E4" w:rsidRDefault="009F21E4" w:rsidP="009F21E4">
      <w:pPr>
        <w:spacing w:line="269" w:lineRule="exact"/>
        <w:jc w:val="both"/>
        <w:rPr>
          <w:szCs w:val="21"/>
        </w:rPr>
      </w:pPr>
      <w:r w:rsidRPr="009F21E4">
        <w:rPr>
          <w:szCs w:val="21"/>
        </w:rPr>
        <w:t>Die Bernische Systematische Information Gemeinden (BSIG) enthält zudem wichtige Informationen des Kantons an die Gemeinden.</w:t>
      </w:r>
    </w:p>
    <w:p w:rsidR="009F21E4" w:rsidRPr="009F21E4" w:rsidRDefault="000D79C0" w:rsidP="009F21E4">
      <w:pPr>
        <w:spacing w:line="269" w:lineRule="exact"/>
        <w:jc w:val="both"/>
        <w:rPr>
          <w:szCs w:val="21"/>
        </w:rPr>
      </w:pPr>
      <w:hyperlink r:id="rId12" w:history="1">
        <w:r w:rsidR="009F21E4" w:rsidRPr="009F21E4">
          <w:rPr>
            <w:rStyle w:val="Hyperlink"/>
            <w:szCs w:val="21"/>
          </w:rPr>
          <w:t>https://www.jgk.be.ch/jgk/de/index/gemeinden/gemeinden/bsig.html</w:t>
        </w:r>
      </w:hyperlink>
    </w:p>
    <w:p w:rsidR="009F21E4" w:rsidRPr="009F21E4" w:rsidRDefault="009F21E4" w:rsidP="009F21E4">
      <w:pPr>
        <w:spacing w:line="269" w:lineRule="exact"/>
        <w:jc w:val="both"/>
        <w:rPr>
          <w:szCs w:val="21"/>
        </w:rPr>
      </w:pPr>
    </w:p>
    <w:p w:rsidR="009F21E4" w:rsidRPr="009F21E4" w:rsidRDefault="009F21E4" w:rsidP="009F21E4">
      <w:pPr>
        <w:spacing w:line="269" w:lineRule="exact"/>
        <w:rPr>
          <w:szCs w:val="21"/>
        </w:rPr>
      </w:pPr>
    </w:p>
    <w:p w:rsidR="009F21E4" w:rsidRPr="009F21E4" w:rsidRDefault="009F21E4" w:rsidP="009F21E4">
      <w:pPr>
        <w:spacing w:line="269" w:lineRule="exact"/>
        <w:rPr>
          <w:szCs w:val="21"/>
        </w:rPr>
        <w:sectPr w:rsidR="009F21E4" w:rsidRPr="009F21E4">
          <w:headerReference w:type="first" r:id="rId13"/>
          <w:footerReference w:type="first" r:id="rId14"/>
          <w:pgSz w:w="11907" w:h="16840" w:code="9"/>
          <w:pgMar w:top="397" w:right="794" w:bottom="1134" w:left="1588" w:header="720" w:footer="907" w:gutter="0"/>
          <w:cols w:space="720"/>
        </w:sectPr>
      </w:pPr>
    </w:p>
    <w:p w:rsidR="009F21E4" w:rsidRPr="009F21E4" w:rsidRDefault="009F21E4" w:rsidP="00085029">
      <w:pPr>
        <w:pStyle w:val="berschrift1"/>
        <w:numPr>
          <w:ilvl w:val="0"/>
          <w:numId w:val="0"/>
        </w:numPr>
      </w:pPr>
      <w:bookmarkStart w:id="66" w:name="_Toc424096736"/>
      <w:bookmarkStart w:id="67" w:name="_Toc424096847"/>
      <w:bookmarkStart w:id="68" w:name="_Toc424114426"/>
      <w:bookmarkStart w:id="69" w:name="_Toc65844363"/>
      <w:bookmarkStart w:id="70" w:name="_Toc95482146"/>
      <w:r w:rsidRPr="009F21E4">
        <w:lastRenderedPageBreak/>
        <w:t>Beilage 2: Beispiele zum Abstimmungsverfahren</w:t>
      </w:r>
      <w:bookmarkEnd w:id="66"/>
      <w:bookmarkEnd w:id="67"/>
      <w:bookmarkEnd w:id="68"/>
      <w:r w:rsidRPr="009F21E4">
        <w:t xml:space="preserve"> an Versammlungen</w:t>
      </w:r>
      <w:bookmarkEnd w:id="69"/>
      <w:bookmarkEnd w:id="70"/>
    </w:p>
    <w:p w:rsidR="009F21E4" w:rsidRPr="009F21E4" w:rsidRDefault="009F21E4" w:rsidP="009F21E4">
      <w:pPr>
        <w:spacing w:line="269" w:lineRule="exact"/>
        <w:rPr>
          <w:szCs w:val="21"/>
        </w:rPr>
      </w:pPr>
    </w:p>
    <w:p w:rsidR="009F21E4" w:rsidRPr="009F21E4" w:rsidRDefault="009F21E4" w:rsidP="00085029">
      <w:pPr>
        <w:pStyle w:val="berschrift4"/>
        <w:numPr>
          <w:ilvl w:val="0"/>
          <w:numId w:val="0"/>
        </w:numPr>
        <w:spacing w:line="269" w:lineRule="exact"/>
        <w:rPr>
          <w:szCs w:val="21"/>
        </w:rPr>
      </w:pPr>
      <w:r w:rsidRPr="009F21E4">
        <w:rPr>
          <w:szCs w:val="21"/>
        </w:rPr>
        <w:t>Beispiele zum Abstimmungsverfahren an Versammlungen</w:t>
      </w:r>
    </w:p>
    <w:p w:rsidR="009F21E4" w:rsidRPr="009F21E4" w:rsidRDefault="009F21E4" w:rsidP="009F21E4">
      <w:pPr>
        <w:spacing w:line="269" w:lineRule="exact"/>
        <w:rPr>
          <w:szCs w:val="21"/>
        </w:rPr>
      </w:pPr>
    </w:p>
    <w:p w:rsidR="009F21E4" w:rsidRPr="009F21E4" w:rsidRDefault="009F21E4" w:rsidP="009F21E4">
      <w:pPr>
        <w:spacing w:line="269" w:lineRule="exact"/>
        <w:rPr>
          <w:szCs w:val="21"/>
        </w:rPr>
      </w:pPr>
      <w:r w:rsidRPr="009F21E4">
        <w:rPr>
          <w:szCs w:val="21"/>
          <w:u w:val="single"/>
        </w:rPr>
        <w:t>Beispiel 1</w:t>
      </w:r>
    </w:p>
    <w:p w:rsidR="009F21E4" w:rsidRPr="009F21E4" w:rsidRDefault="009F21E4" w:rsidP="009F21E4">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905"/>
        <w:gridCol w:w="6759"/>
      </w:tblGrid>
      <w:tr w:rsidR="009F21E4" w:rsidRPr="009F21E4" w:rsidTr="009F21E4">
        <w:tc>
          <w:tcPr>
            <w:tcW w:w="2905" w:type="dxa"/>
            <w:tcBorders>
              <w:top w:val="nil"/>
              <w:left w:val="nil"/>
              <w:bottom w:val="nil"/>
              <w:right w:val="nil"/>
            </w:tcBorders>
          </w:tcPr>
          <w:p w:rsidR="009F21E4" w:rsidRPr="009F21E4" w:rsidRDefault="009F21E4" w:rsidP="009F21E4">
            <w:pPr>
              <w:spacing w:line="269" w:lineRule="exact"/>
              <w:rPr>
                <w:szCs w:val="21"/>
              </w:rPr>
            </w:pPr>
            <w:r w:rsidRPr="009F21E4">
              <w:rPr>
                <w:szCs w:val="21"/>
              </w:rPr>
              <w:t>Ausgabenbeschluss:</w:t>
            </w:r>
          </w:p>
        </w:tc>
        <w:tc>
          <w:tcPr>
            <w:tcW w:w="6759" w:type="dxa"/>
            <w:tcBorders>
              <w:top w:val="nil"/>
              <w:left w:val="nil"/>
              <w:bottom w:val="nil"/>
              <w:right w:val="nil"/>
            </w:tcBorders>
          </w:tcPr>
          <w:p w:rsidR="009F21E4" w:rsidRPr="009F21E4" w:rsidRDefault="009F21E4" w:rsidP="009F21E4">
            <w:pPr>
              <w:spacing w:line="269" w:lineRule="exact"/>
              <w:ind w:left="72"/>
              <w:rPr>
                <w:szCs w:val="21"/>
              </w:rPr>
            </w:pPr>
            <w:r w:rsidRPr="009F21E4">
              <w:rPr>
                <w:szCs w:val="21"/>
              </w:rPr>
              <w:t>Fr. 50'000.-- zur Renovation des Kirchgemeindehauses.</w:t>
            </w:r>
          </w:p>
        </w:tc>
      </w:tr>
    </w:tbl>
    <w:p w:rsidR="009F21E4" w:rsidRPr="009F21E4" w:rsidRDefault="009F21E4" w:rsidP="009F21E4">
      <w:pPr>
        <w:spacing w:line="269" w:lineRule="exact"/>
        <w:rPr>
          <w:szCs w:val="21"/>
        </w:rPr>
      </w:pPr>
    </w:p>
    <w:p w:rsidR="009F21E4" w:rsidRPr="009F21E4" w:rsidRDefault="009F21E4" w:rsidP="009F21E4">
      <w:pPr>
        <w:spacing w:line="269" w:lineRule="exact"/>
        <w:rPr>
          <w:szCs w:val="21"/>
        </w:rPr>
      </w:pPr>
      <w:r w:rsidRPr="009F21E4">
        <w:rPr>
          <w:szCs w:val="21"/>
        </w:rPr>
        <w:t>Aus der Versammlung liegen keine Anträge vor.</w:t>
      </w:r>
    </w:p>
    <w:p w:rsidR="009F21E4" w:rsidRPr="009F21E4" w:rsidRDefault="009F21E4" w:rsidP="009F21E4">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905"/>
        <w:gridCol w:w="6759"/>
      </w:tblGrid>
      <w:tr w:rsidR="009F21E4" w:rsidRPr="009F21E4" w:rsidTr="009F21E4">
        <w:tc>
          <w:tcPr>
            <w:tcW w:w="2905" w:type="dxa"/>
            <w:tcBorders>
              <w:top w:val="nil"/>
              <w:left w:val="nil"/>
              <w:bottom w:val="nil"/>
              <w:right w:val="nil"/>
            </w:tcBorders>
          </w:tcPr>
          <w:p w:rsidR="009F21E4" w:rsidRPr="009F21E4" w:rsidRDefault="009F21E4" w:rsidP="009F21E4">
            <w:pPr>
              <w:spacing w:line="269" w:lineRule="exact"/>
              <w:rPr>
                <w:szCs w:val="21"/>
              </w:rPr>
            </w:pPr>
            <w:r w:rsidRPr="009F21E4">
              <w:rPr>
                <w:szCs w:val="21"/>
              </w:rPr>
              <w:t>Frage der Präsidentin/des Präsidenten:</w:t>
            </w:r>
          </w:p>
        </w:tc>
        <w:tc>
          <w:tcPr>
            <w:tcW w:w="6759" w:type="dxa"/>
            <w:tcBorders>
              <w:top w:val="nil"/>
              <w:left w:val="nil"/>
              <w:bottom w:val="nil"/>
              <w:right w:val="nil"/>
            </w:tcBorders>
          </w:tcPr>
          <w:p w:rsidR="009F21E4" w:rsidRPr="009F21E4" w:rsidRDefault="009F21E4" w:rsidP="009F21E4">
            <w:pPr>
              <w:spacing w:line="269" w:lineRule="exact"/>
              <w:ind w:left="72"/>
              <w:rPr>
                <w:szCs w:val="21"/>
              </w:rPr>
            </w:pPr>
            <w:r w:rsidRPr="009F21E4">
              <w:rPr>
                <w:szCs w:val="21"/>
              </w:rPr>
              <w:t>„Wollt Ihr die Ausgabe von Fr. 50'000.-- zur Renovation des Kirchgemeindehauses annehmen?“</w:t>
            </w:r>
          </w:p>
        </w:tc>
      </w:tr>
    </w:tbl>
    <w:p w:rsidR="009F21E4" w:rsidRPr="009F21E4" w:rsidRDefault="009F21E4" w:rsidP="009F21E4">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905"/>
        <w:gridCol w:w="6759"/>
      </w:tblGrid>
      <w:tr w:rsidR="009F21E4" w:rsidRPr="009F21E4" w:rsidTr="009F21E4">
        <w:tc>
          <w:tcPr>
            <w:tcW w:w="2905" w:type="dxa"/>
            <w:tcBorders>
              <w:top w:val="nil"/>
              <w:left w:val="nil"/>
              <w:bottom w:val="nil"/>
              <w:right w:val="nil"/>
            </w:tcBorders>
          </w:tcPr>
          <w:p w:rsidR="009F21E4" w:rsidRPr="009F21E4" w:rsidRDefault="009F21E4" w:rsidP="009F21E4">
            <w:pPr>
              <w:spacing w:line="269" w:lineRule="exact"/>
              <w:rPr>
                <w:szCs w:val="21"/>
              </w:rPr>
            </w:pPr>
            <w:r w:rsidRPr="009F21E4">
              <w:rPr>
                <w:szCs w:val="21"/>
              </w:rPr>
              <w:t>Antwort der Stimmberechtigten:</w:t>
            </w:r>
          </w:p>
        </w:tc>
        <w:tc>
          <w:tcPr>
            <w:tcW w:w="6759" w:type="dxa"/>
            <w:tcBorders>
              <w:top w:val="nil"/>
              <w:left w:val="nil"/>
              <w:bottom w:val="nil"/>
              <w:right w:val="nil"/>
            </w:tcBorders>
          </w:tcPr>
          <w:p w:rsidR="009F21E4" w:rsidRPr="009F21E4" w:rsidRDefault="009F21E4" w:rsidP="009F21E4">
            <w:pPr>
              <w:spacing w:line="269" w:lineRule="exact"/>
              <w:ind w:left="72"/>
              <w:rPr>
                <w:szCs w:val="21"/>
              </w:rPr>
            </w:pPr>
            <w:r w:rsidRPr="009F21E4">
              <w:rPr>
                <w:szCs w:val="21"/>
              </w:rPr>
              <w:t>„Ja“ oder „Nein“</w:t>
            </w:r>
          </w:p>
        </w:tc>
      </w:tr>
    </w:tbl>
    <w:p w:rsidR="009F21E4" w:rsidRPr="009F21E4" w:rsidRDefault="009F21E4" w:rsidP="009F21E4">
      <w:pPr>
        <w:spacing w:line="269" w:lineRule="exact"/>
        <w:rPr>
          <w:szCs w:val="21"/>
        </w:rPr>
      </w:pPr>
    </w:p>
    <w:p w:rsidR="009F21E4" w:rsidRPr="009F21E4" w:rsidRDefault="009F21E4" w:rsidP="009F21E4">
      <w:pPr>
        <w:spacing w:line="269" w:lineRule="exact"/>
        <w:rPr>
          <w:szCs w:val="21"/>
        </w:rPr>
      </w:pPr>
    </w:p>
    <w:p w:rsidR="009F21E4" w:rsidRPr="009F21E4" w:rsidRDefault="009F21E4" w:rsidP="009F21E4">
      <w:pPr>
        <w:spacing w:line="269" w:lineRule="exact"/>
        <w:rPr>
          <w:szCs w:val="21"/>
        </w:rPr>
      </w:pPr>
      <w:r w:rsidRPr="009F21E4">
        <w:rPr>
          <w:szCs w:val="21"/>
          <w:u w:val="single"/>
        </w:rPr>
        <w:t>Beispiel 2</w:t>
      </w:r>
    </w:p>
    <w:p w:rsidR="009F21E4" w:rsidRPr="009F21E4" w:rsidRDefault="009F21E4" w:rsidP="009F21E4">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905"/>
        <w:gridCol w:w="6759"/>
      </w:tblGrid>
      <w:tr w:rsidR="009F21E4" w:rsidRPr="009F21E4" w:rsidTr="009F21E4">
        <w:tc>
          <w:tcPr>
            <w:tcW w:w="2905" w:type="dxa"/>
            <w:tcBorders>
              <w:top w:val="nil"/>
              <w:left w:val="nil"/>
              <w:bottom w:val="nil"/>
              <w:right w:val="nil"/>
            </w:tcBorders>
          </w:tcPr>
          <w:p w:rsidR="009F21E4" w:rsidRPr="009F21E4" w:rsidRDefault="009F21E4" w:rsidP="009F21E4">
            <w:pPr>
              <w:spacing w:line="269" w:lineRule="exact"/>
              <w:rPr>
                <w:szCs w:val="21"/>
              </w:rPr>
            </w:pPr>
            <w:r w:rsidRPr="009F21E4">
              <w:rPr>
                <w:szCs w:val="21"/>
              </w:rPr>
              <w:t>Ausgabenbeschluss:</w:t>
            </w:r>
          </w:p>
        </w:tc>
        <w:tc>
          <w:tcPr>
            <w:tcW w:w="6759" w:type="dxa"/>
            <w:tcBorders>
              <w:top w:val="nil"/>
              <w:left w:val="nil"/>
              <w:bottom w:val="nil"/>
              <w:right w:val="nil"/>
            </w:tcBorders>
          </w:tcPr>
          <w:p w:rsidR="009F21E4" w:rsidRPr="009F21E4" w:rsidRDefault="009F21E4" w:rsidP="009F21E4">
            <w:pPr>
              <w:spacing w:line="269" w:lineRule="exact"/>
              <w:ind w:left="72"/>
              <w:rPr>
                <w:szCs w:val="21"/>
              </w:rPr>
            </w:pPr>
            <w:r w:rsidRPr="009F21E4">
              <w:rPr>
                <w:szCs w:val="21"/>
              </w:rPr>
              <w:t>Beitrag an die zukünftigen Defizite eines Missionswerkes.</w:t>
            </w:r>
          </w:p>
        </w:tc>
      </w:tr>
    </w:tbl>
    <w:p w:rsidR="009F21E4" w:rsidRPr="009F21E4" w:rsidRDefault="009F21E4" w:rsidP="009F21E4">
      <w:pPr>
        <w:spacing w:line="269" w:lineRule="exact"/>
        <w:rPr>
          <w:szCs w:val="21"/>
        </w:rPr>
      </w:pPr>
    </w:p>
    <w:p w:rsidR="009F21E4" w:rsidRPr="009F21E4" w:rsidRDefault="009F21E4" w:rsidP="009F21E4">
      <w:pPr>
        <w:spacing w:line="269" w:lineRule="exact"/>
        <w:rPr>
          <w:szCs w:val="21"/>
        </w:rPr>
      </w:pPr>
      <w:r w:rsidRPr="009F21E4">
        <w:rPr>
          <w:szCs w:val="21"/>
        </w:rPr>
        <w:t>Antrag Kirchgemeinderat: Beitrag von dreissig Prozent</w:t>
      </w:r>
    </w:p>
    <w:p w:rsidR="009F21E4" w:rsidRPr="009F21E4" w:rsidRDefault="009F21E4" w:rsidP="009F21E4">
      <w:pPr>
        <w:spacing w:line="269" w:lineRule="exact"/>
        <w:rPr>
          <w:szCs w:val="21"/>
        </w:rPr>
      </w:pPr>
    </w:p>
    <w:p w:rsidR="009F21E4" w:rsidRPr="009F21E4" w:rsidRDefault="009F21E4" w:rsidP="009F21E4">
      <w:pPr>
        <w:spacing w:line="269" w:lineRule="exact"/>
        <w:rPr>
          <w:szCs w:val="21"/>
        </w:rPr>
      </w:pPr>
      <w:r w:rsidRPr="009F21E4">
        <w:rPr>
          <w:szCs w:val="21"/>
        </w:rPr>
        <w:t>Antrag aus der Versammlung: Beitrag von fünfzig Prozent</w:t>
      </w:r>
    </w:p>
    <w:p w:rsidR="009F21E4" w:rsidRPr="009F21E4" w:rsidRDefault="009F21E4" w:rsidP="009F21E4">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905"/>
        <w:gridCol w:w="6759"/>
      </w:tblGrid>
      <w:tr w:rsidR="009F21E4" w:rsidRPr="009F21E4" w:rsidTr="009F21E4">
        <w:tc>
          <w:tcPr>
            <w:tcW w:w="2905" w:type="dxa"/>
            <w:tcBorders>
              <w:top w:val="nil"/>
              <w:left w:val="nil"/>
              <w:bottom w:val="nil"/>
              <w:right w:val="nil"/>
            </w:tcBorders>
          </w:tcPr>
          <w:p w:rsidR="009F21E4" w:rsidRPr="009F21E4" w:rsidRDefault="009F21E4" w:rsidP="009F21E4">
            <w:pPr>
              <w:spacing w:line="269" w:lineRule="exact"/>
              <w:rPr>
                <w:szCs w:val="21"/>
              </w:rPr>
            </w:pPr>
            <w:r w:rsidRPr="009F21E4">
              <w:rPr>
                <w:szCs w:val="21"/>
              </w:rPr>
              <w:t>Frage der Präsidentin/des Präsidenten:</w:t>
            </w:r>
          </w:p>
        </w:tc>
        <w:tc>
          <w:tcPr>
            <w:tcW w:w="6759" w:type="dxa"/>
            <w:tcBorders>
              <w:top w:val="nil"/>
              <w:left w:val="nil"/>
              <w:bottom w:val="nil"/>
              <w:right w:val="nil"/>
            </w:tcBorders>
          </w:tcPr>
          <w:p w:rsidR="009F21E4" w:rsidRPr="009F21E4" w:rsidRDefault="009F21E4" w:rsidP="009F21E4">
            <w:pPr>
              <w:spacing w:line="269" w:lineRule="exact"/>
              <w:ind w:left="72"/>
              <w:rPr>
                <w:szCs w:val="21"/>
              </w:rPr>
            </w:pPr>
            <w:r w:rsidRPr="009F21E4">
              <w:rPr>
                <w:szCs w:val="21"/>
              </w:rPr>
              <w:t>„Wer für einen Beitrag von dreissig Prozent ist, bezeuge dies durch Handerheben.“</w:t>
            </w:r>
          </w:p>
          <w:p w:rsidR="009F21E4" w:rsidRPr="009F21E4" w:rsidRDefault="009F21E4" w:rsidP="009F21E4">
            <w:pPr>
              <w:spacing w:line="269" w:lineRule="exact"/>
              <w:ind w:left="72"/>
              <w:rPr>
                <w:szCs w:val="21"/>
              </w:rPr>
            </w:pPr>
            <w:r w:rsidRPr="009F21E4">
              <w:rPr>
                <w:szCs w:val="21"/>
              </w:rPr>
              <w:t>„Wer für einen Beitrag von fünfzig Prozent ist, bezeuge dies durch Handerheben.“</w:t>
            </w:r>
          </w:p>
        </w:tc>
      </w:tr>
    </w:tbl>
    <w:p w:rsidR="009F21E4" w:rsidRPr="009F21E4" w:rsidRDefault="009F21E4" w:rsidP="009F21E4">
      <w:pPr>
        <w:spacing w:line="269" w:lineRule="exact"/>
        <w:rPr>
          <w:szCs w:val="21"/>
        </w:rPr>
      </w:pPr>
    </w:p>
    <w:p w:rsidR="009F21E4" w:rsidRPr="009F21E4" w:rsidRDefault="009F21E4" w:rsidP="009F21E4">
      <w:pPr>
        <w:spacing w:line="269" w:lineRule="exact"/>
        <w:rPr>
          <w:szCs w:val="21"/>
        </w:rPr>
      </w:pPr>
      <w:r w:rsidRPr="009F21E4">
        <w:rPr>
          <w:szCs w:val="21"/>
        </w:rPr>
        <w:t>Der Antrag, auf den mehr Stimmen entfallen, ist Sieger.</w:t>
      </w:r>
    </w:p>
    <w:p w:rsidR="009F21E4" w:rsidRPr="009F21E4" w:rsidRDefault="009F21E4" w:rsidP="009F21E4">
      <w:pPr>
        <w:spacing w:line="269" w:lineRule="exact"/>
        <w:rPr>
          <w:szCs w:val="21"/>
        </w:rPr>
      </w:pPr>
    </w:p>
    <w:p w:rsidR="009F21E4" w:rsidRPr="009F21E4" w:rsidRDefault="009F21E4" w:rsidP="009F21E4">
      <w:pPr>
        <w:spacing w:line="269" w:lineRule="exact"/>
        <w:rPr>
          <w:szCs w:val="21"/>
        </w:rPr>
      </w:pPr>
      <w:r w:rsidRPr="009F21E4">
        <w:rPr>
          <w:b/>
          <w:szCs w:val="21"/>
        </w:rPr>
        <w:t>Merke:</w:t>
      </w:r>
      <w:r w:rsidRPr="009F21E4">
        <w:rPr>
          <w:szCs w:val="21"/>
        </w:rPr>
        <w:t xml:space="preserve"> Dies ist keine „Ja-/Nein“-Abstimmung, sondern eine Gegenüberstellung.</w:t>
      </w:r>
    </w:p>
    <w:p w:rsidR="009F21E4" w:rsidRPr="009F21E4" w:rsidRDefault="009F21E4" w:rsidP="009F21E4">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905"/>
        <w:gridCol w:w="6759"/>
      </w:tblGrid>
      <w:tr w:rsidR="009F21E4" w:rsidRPr="009F21E4" w:rsidTr="009F21E4">
        <w:tc>
          <w:tcPr>
            <w:tcW w:w="2905" w:type="dxa"/>
            <w:tcBorders>
              <w:top w:val="nil"/>
              <w:left w:val="nil"/>
              <w:bottom w:val="nil"/>
              <w:right w:val="nil"/>
            </w:tcBorders>
          </w:tcPr>
          <w:p w:rsidR="009F21E4" w:rsidRPr="009F21E4" w:rsidRDefault="009F21E4" w:rsidP="009F21E4">
            <w:pPr>
              <w:spacing w:line="269" w:lineRule="exact"/>
              <w:rPr>
                <w:szCs w:val="21"/>
              </w:rPr>
            </w:pPr>
            <w:r w:rsidRPr="009F21E4">
              <w:rPr>
                <w:szCs w:val="21"/>
              </w:rPr>
              <w:t>Schlussabstimmung:</w:t>
            </w:r>
          </w:p>
        </w:tc>
        <w:tc>
          <w:tcPr>
            <w:tcW w:w="6759" w:type="dxa"/>
            <w:tcBorders>
              <w:top w:val="nil"/>
              <w:left w:val="nil"/>
              <w:bottom w:val="nil"/>
              <w:right w:val="nil"/>
            </w:tcBorders>
          </w:tcPr>
          <w:p w:rsidR="009F21E4" w:rsidRPr="009F21E4" w:rsidRDefault="009F21E4" w:rsidP="009F21E4">
            <w:pPr>
              <w:spacing w:line="269" w:lineRule="exact"/>
              <w:ind w:left="72"/>
              <w:rPr>
                <w:szCs w:val="21"/>
              </w:rPr>
            </w:pPr>
          </w:p>
        </w:tc>
      </w:tr>
      <w:tr w:rsidR="009F21E4" w:rsidRPr="009F21E4" w:rsidTr="009F21E4">
        <w:tc>
          <w:tcPr>
            <w:tcW w:w="2905" w:type="dxa"/>
            <w:tcBorders>
              <w:top w:val="nil"/>
              <w:left w:val="nil"/>
              <w:bottom w:val="nil"/>
              <w:right w:val="nil"/>
            </w:tcBorders>
          </w:tcPr>
          <w:p w:rsidR="009F21E4" w:rsidRPr="009F21E4" w:rsidRDefault="009F21E4" w:rsidP="009F21E4">
            <w:pPr>
              <w:spacing w:line="269" w:lineRule="exact"/>
              <w:rPr>
                <w:szCs w:val="21"/>
              </w:rPr>
            </w:pPr>
            <w:r w:rsidRPr="009F21E4">
              <w:rPr>
                <w:szCs w:val="21"/>
              </w:rPr>
              <w:t>Frage der Präsidentin/des Präsidenten:</w:t>
            </w:r>
          </w:p>
        </w:tc>
        <w:tc>
          <w:tcPr>
            <w:tcW w:w="6759" w:type="dxa"/>
            <w:tcBorders>
              <w:top w:val="nil"/>
              <w:left w:val="nil"/>
              <w:bottom w:val="nil"/>
              <w:right w:val="nil"/>
            </w:tcBorders>
          </w:tcPr>
          <w:p w:rsidR="009F21E4" w:rsidRPr="009F21E4" w:rsidRDefault="009F21E4" w:rsidP="009F21E4">
            <w:pPr>
              <w:spacing w:line="269" w:lineRule="exact"/>
              <w:ind w:left="72"/>
              <w:rPr>
                <w:szCs w:val="21"/>
              </w:rPr>
            </w:pPr>
            <w:r w:rsidRPr="009F21E4">
              <w:rPr>
                <w:szCs w:val="21"/>
              </w:rPr>
              <w:t>„Wollt Ihr den Beitrag von (Sieger) Prozent annehmen?“</w:t>
            </w:r>
          </w:p>
        </w:tc>
      </w:tr>
    </w:tbl>
    <w:p w:rsidR="009F21E4" w:rsidRPr="009F21E4" w:rsidRDefault="009F21E4" w:rsidP="009F21E4">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905"/>
        <w:gridCol w:w="6759"/>
      </w:tblGrid>
      <w:tr w:rsidR="009F21E4" w:rsidRPr="009F21E4" w:rsidTr="009F21E4">
        <w:tc>
          <w:tcPr>
            <w:tcW w:w="2905" w:type="dxa"/>
            <w:tcBorders>
              <w:top w:val="nil"/>
              <w:left w:val="nil"/>
              <w:bottom w:val="nil"/>
              <w:right w:val="nil"/>
            </w:tcBorders>
          </w:tcPr>
          <w:p w:rsidR="009F21E4" w:rsidRPr="009F21E4" w:rsidRDefault="009F21E4" w:rsidP="009F21E4">
            <w:pPr>
              <w:spacing w:line="269" w:lineRule="exact"/>
              <w:rPr>
                <w:szCs w:val="21"/>
              </w:rPr>
            </w:pPr>
            <w:r w:rsidRPr="009F21E4">
              <w:rPr>
                <w:szCs w:val="21"/>
              </w:rPr>
              <w:t>Antwort der Stimmberechtigten:</w:t>
            </w:r>
          </w:p>
        </w:tc>
        <w:tc>
          <w:tcPr>
            <w:tcW w:w="6759" w:type="dxa"/>
            <w:tcBorders>
              <w:top w:val="nil"/>
              <w:left w:val="nil"/>
              <w:bottom w:val="nil"/>
              <w:right w:val="nil"/>
            </w:tcBorders>
          </w:tcPr>
          <w:p w:rsidR="009F21E4" w:rsidRPr="009F21E4" w:rsidRDefault="009F21E4" w:rsidP="009F21E4">
            <w:pPr>
              <w:spacing w:line="269" w:lineRule="exact"/>
              <w:ind w:left="72"/>
              <w:rPr>
                <w:szCs w:val="21"/>
              </w:rPr>
            </w:pPr>
            <w:r w:rsidRPr="009F21E4">
              <w:rPr>
                <w:szCs w:val="21"/>
              </w:rPr>
              <w:t xml:space="preserve"> „Ja“ oder „Nein“</w:t>
            </w:r>
          </w:p>
        </w:tc>
      </w:tr>
    </w:tbl>
    <w:p w:rsidR="009F21E4" w:rsidRPr="009F21E4" w:rsidRDefault="009F21E4" w:rsidP="009F21E4">
      <w:pPr>
        <w:spacing w:line="269" w:lineRule="exact"/>
        <w:rPr>
          <w:szCs w:val="21"/>
        </w:rPr>
      </w:pPr>
    </w:p>
    <w:p w:rsidR="009F21E4" w:rsidRPr="009F21E4" w:rsidRDefault="009F21E4" w:rsidP="009F21E4">
      <w:pPr>
        <w:spacing w:line="269" w:lineRule="exact"/>
        <w:rPr>
          <w:szCs w:val="21"/>
        </w:rPr>
      </w:pPr>
    </w:p>
    <w:p w:rsidR="009F21E4" w:rsidRPr="009F21E4" w:rsidRDefault="009F21E4" w:rsidP="009F21E4">
      <w:pPr>
        <w:spacing w:line="269" w:lineRule="exact"/>
        <w:rPr>
          <w:szCs w:val="21"/>
        </w:rPr>
      </w:pPr>
      <w:r w:rsidRPr="009F21E4">
        <w:rPr>
          <w:szCs w:val="21"/>
          <w:u w:val="single"/>
        </w:rPr>
        <w:t>Beispiel 3</w:t>
      </w:r>
    </w:p>
    <w:p w:rsidR="009F21E4" w:rsidRPr="009F21E4" w:rsidRDefault="009F21E4" w:rsidP="009F21E4">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905"/>
        <w:gridCol w:w="6759"/>
      </w:tblGrid>
      <w:tr w:rsidR="009F21E4" w:rsidRPr="009F21E4" w:rsidTr="009F21E4">
        <w:tc>
          <w:tcPr>
            <w:tcW w:w="2905" w:type="dxa"/>
            <w:tcBorders>
              <w:top w:val="nil"/>
              <w:left w:val="nil"/>
              <w:bottom w:val="nil"/>
              <w:right w:val="nil"/>
            </w:tcBorders>
          </w:tcPr>
          <w:p w:rsidR="009F21E4" w:rsidRPr="009F21E4" w:rsidRDefault="009F21E4" w:rsidP="009F21E4">
            <w:pPr>
              <w:spacing w:line="269" w:lineRule="exact"/>
              <w:rPr>
                <w:szCs w:val="21"/>
              </w:rPr>
            </w:pPr>
            <w:r w:rsidRPr="009F21E4">
              <w:rPr>
                <w:szCs w:val="21"/>
              </w:rPr>
              <w:t>Projektierungskredit</w:t>
            </w:r>
          </w:p>
        </w:tc>
        <w:tc>
          <w:tcPr>
            <w:tcW w:w="6759" w:type="dxa"/>
            <w:tcBorders>
              <w:top w:val="nil"/>
              <w:left w:val="nil"/>
              <w:bottom w:val="nil"/>
              <w:right w:val="nil"/>
            </w:tcBorders>
          </w:tcPr>
          <w:p w:rsidR="009F21E4" w:rsidRPr="009F21E4" w:rsidRDefault="009F21E4" w:rsidP="009F21E4">
            <w:pPr>
              <w:spacing w:line="269" w:lineRule="exact"/>
              <w:ind w:left="72"/>
              <w:rPr>
                <w:szCs w:val="21"/>
              </w:rPr>
            </w:pPr>
            <w:r w:rsidRPr="009F21E4">
              <w:rPr>
                <w:szCs w:val="21"/>
              </w:rPr>
              <w:t>Bau eines Kirchgemeindehauses</w:t>
            </w:r>
          </w:p>
        </w:tc>
      </w:tr>
    </w:tbl>
    <w:p w:rsidR="009F21E4" w:rsidRPr="009F21E4" w:rsidRDefault="009F21E4" w:rsidP="009F21E4">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905"/>
        <w:gridCol w:w="6759"/>
      </w:tblGrid>
      <w:tr w:rsidR="009F21E4" w:rsidRPr="009F21E4" w:rsidTr="009F21E4">
        <w:tc>
          <w:tcPr>
            <w:tcW w:w="2905" w:type="dxa"/>
            <w:tcBorders>
              <w:top w:val="nil"/>
              <w:left w:val="nil"/>
              <w:bottom w:val="nil"/>
              <w:right w:val="nil"/>
            </w:tcBorders>
          </w:tcPr>
          <w:p w:rsidR="009F21E4" w:rsidRPr="009F21E4" w:rsidRDefault="009F21E4" w:rsidP="009F21E4">
            <w:pPr>
              <w:spacing w:line="269" w:lineRule="exact"/>
              <w:rPr>
                <w:szCs w:val="21"/>
              </w:rPr>
            </w:pPr>
            <w:r w:rsidRPr="009F21E4">
              <w:rPr>
                <w:szCs w:val="21"/>
              </w:rPr>
              <w:t>Kirchgemeinderatsvorlage:</w:t>
            </w:r>
          </w:p>
        </w:tc>
        <w:tc>
          <w:tcPr>
            <w:tcW w:w="6759" w:type="dxa"/>
            <w:tcBorders>
              <w:top w:val="nil"/>
              <w:left w:val="nil"/>
              <w:bottom w:val="nil"/>
              <w:right w:val="nil"/>
            </w:tcBorders>
          </w:tcPr>
          <w:p w:rsidR="009F21E4" w:rsidRPr="009F21E4" w:rsidRDefault="009F21E4" w:rsidP="00B70D9D">
            <w:pPr>
              <w:numPr>
                <w:ilvl w:val="0"/>
                <w:numId w:val="6"/>
              </w:numPr>
              <w:overflowPunct w:val="0"/>
              <w:autoSpaceDE w:val="0"/>
              <w:autoSpaceDN w:val="0"/>
              <w:adjustRightInd w:val="0"/>
              <w:spacing w:line="269" w:lineRule="exact"/>
              <w:textAlignment w:val="baseline"/>
              <w:rPr>
                <w:szCs w:val="21"/>
              </w:rPr>
            </w:pPr>
            <w:r w:rsidRPr="009F21E4">
              <w:rPr>
                <w:szCs w:val="21"/>
              </w:rPr>
              <w:t>Standort A</w:t>
            </w:r>
          </w:p>
        </w:tc>
      </w:tr>
      <w:tr w:rsidR="009F21E4" w:rsidRPr="009F21E4" w:rsidTr="009F21E4">
        <w:tc>
          <w:tcPr>
            <w:tcW w:w="2905" w:type="dxa"/>
            <w:tcBorders>
              <w:top w:val="nil"/>
              <w:left w:val="nil"/>
              <w:bottom w:val="nil"/>
              <w:right w:val="nil"/>
            </w:tcBorders>
          </w:tcPr>
          <w:p w:rsidR="009F21E4" w:rsidRPr="009F21E4" w:rsidRDefault="009F21E4" w:rsidP="009F21E4">
            <w:pPr>
              <w:numPr>
                <w:ilvl w:val="12"/>
                <w:numId w:val="0"/>
              </w:numPr>
              <w:spacing w:line="269" w:lineRule="exact"/>
              <w:rPr>
                <w:szCs w:val="21"/>
              </w:rPr>
            </w:pPr>
          </w:p>
        </w:tc>
        <w:tc>
          <w:tcPr>
            <w:tcW w:w="6759" w:type="dxa"/>
            <w:tcBorders>
              <w:top w:val="nil"/>
              <w:left w:val="nil"/>
              <w:bottom w:val="nil"/>
              <w:right w:val="nil"/>
            </w:tcBorders>
          </w:tcPr>
          <w:p w:rsidR="009F21E4" w:rsidRPr="009F21E4" w:rsidRDefault="009F21E4" w:rsidP="00B70D9D">
            <w:pPr>
              <w:numPr>
                <w:ilvl w:val="0"/>
                <w:numId w:val="6"/>
              </w:numPr>
              <w:overflowPunct w:val="0"/>
              <w:autoSpaceDE w:val="0"/>
              <w:autoSpaceDN w:val="0"/>
              <w:adjustRightInd w:val="0"/>
              <w:spacing w:line="269" w:lineRule="exact"/>
              <w:textAlignment w:val="baseline"/>
              <w:rPr>
                <w:szCs w:val="21"/>
              </w:rPr>
            </w:pPr>
            <w:r w:rsidRPr="009F21E4">
              <w:rPr>
                <w:szCs w:val="21"/>
              </w:rPr>
              <w:t>Satteldach</w:t>
            </w:r>
          </w:p>
        </w:tc>
      </w:tr>
      <w:tr w:rsidR="009F21E4" w:rsidRPr="009F21E4" w:rsidTr="009F21E4">
        <w:tc>
          <w:tcPr>
            <w:tcW w:w="2905" w:type="dxa"/>
            <w:tcBorders>
              <w:top w:val="nil"/>
              <w:left w:val="nil"/>
              <w:bottom w:val="nil"/>
              <w:right w:val="nil"/>
            </w:tcBorders>
          </w:tcPr>
          <w:p w:rsidR="009F21E4" w:rsidRPr="009F21E4" w:rsidRDefault="009F21E4" w:rsidP="009F21E4">
            <w:pPr>
              <w:numPr>
                <w:ilvl w:val="12"/>
                <w:numId w:val="0"/>
              </w:numPr>
              <w:spacing w:line="269" w:lineRule="exact"/>
              <w:rPr>
                <w:szCs w:val="21"/>
              </w:rPr>
            </w:pPr>
          </w:p>
        </w:tc>
        <w:tc>
          <w:tcPr>
            <w:tcW w:w="6759" w:type="dxa"/>
            <w:tcBorders>
              <w:top w:val="nil"/>
              <w:left w:val="nil"/>
              <w:bottom w:val="nil"/>
              <w:right w:val="nil"/>
            </w:tcBorders>
          </w:tcPr>
          <w:p w:rsidR="009F21E4" w:rsidRPr="009F21E4" w:rsidRDefault="009F21E4" w:rsidP="00B70D9D">
            <w:pPr>
              <w:numPr>
                <w:ilvl w:val="0"/>
                <w:numId w:val="6"/>
              </w:numPr>
              <w:overflowPunct w:val="0"/>
              <w:autoSpaceDE w:val="0"/>
              <w:autoSpaceDN w:val="0"/>
              <w:adjustRightInd w:val="0"/>
              <w:spacing w:line="269" w:lineRule="exact"/>
              <w:textAlignment w:val="baseline"/>
              <w:rPr>
                <w:szCs w:val="21"/>
              </w:rPr>
            </w:pPr>
            <w:r w:rsidRPr="009F21E4">
              <w:rPr>
                <w:szCs w:val="21"/>
              </w:rPr>
              <w:t>Kein Keller</w:t>
            </w:r>
          </w:p>
        </w:tc>
      </w:tr>
    </w:tbl>
    <w:p w:rsidR="009F21E4" w:rsidRPr="009F21E4" w:rsidRDefault="009F21E4" w:rsidP="009F21E4">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905"/>
        <w:gridCol w:w="6759"/>
      </w:tblGrid>
      <w:tr w:rsidR="009F21E4" w:rsidRPr="009F21E4" w:rsidTr="009F21E4">
        <w:tc>
          <w:tcPr>
            <w:tcW w:w="2905" w:type="dxa"/>
            <w:tcBorders>
              <w:top w:val="nil"/>
              <w:left w:val="nil"/>
              <w:bottom w:val="nil"/>
              <w:right w:val="nil"/>
            </w:tcBorders>
          </w:tcPr>
          <w:p w:rsidR="009F21E4" w:rsidRPr="009F21E4" w:rsidRDefault="009F21E4" w:rsidP="009F21E4">
            <w:pPr>
              <w:spacing w:line="269" w:lineRule="exact"/>
              <w:rPr>
                <w:szCs w:val="21"/>
              </w:rPr>
            </w:pPr>
            <w:r w:rsidRPr="009F21E4">
              <w:rPr>
                <w:szCs w:val="21"/>
              </w:rPr>
              <w:t>Anträge aus der Ver</w:t>
            </w:r>
            <w:r w:rsidRPr="009F21E4">
              <w:rPr>
                <w:szCs w:val="21"/>
              </w:rPr>
              <w:softHyphen/>
              <w:t>sammlung:</w:t>
            </w:r>
          </w:p>
        </w:tc>
        <w:tc>
          <w:tcPr>
            <w:tcW w:w="6759" w:type="dxa"/>
            <w:tcBorders>
              <w:top w:val="nil"/>
              <w:left w:val="nil"/>
              <w:bottom w:val="nil"/>
              <w:right w:val="nil"/>
            </w:tcBorders>
          </w:tcPr>
          <w:p w:rsidR="009F21E4" w:rsidRPr="009F21E4" w:rsidRDefault="009F21E4" w:rsidP="00B70D9D">
            <w:pPr>
              <w:numPr>
                <w:ilvl w:val="0"/>
                <w:numId w:val="13"/>
              </w:numPr>
              <w:overflowPunct w:val="0"/>
              <w:autoSpaceDE w:val="0"/>
              <w:autoSpaceDN w:val="0"/>
              <w:adjustRightInd w:val="0"/>
              <w:spacing w:line="269" w:lineRule="exact"/>
              <w:textAlignment w:val="baseline"/>
              <w:rPr>
                <w:szCs w:val="21"/>
              </w:rPr>
            </w:pPr>
            <w:r w:rsidRPr="009F21E4">
              <w:rPr>
                <w:szCs w:val="21"/>
              </w:rPr>
              <w:t>Standort B</w:t>
            </w:r>
          </w:p>
          <w:p w:rsidR="009F21E4" w:rsidRPr="009F21E4" w:rsidRDefault="009F21E4" w:rsidP="00B70D9D">
            <w:pPr>
              <w:numPr>
                <w:ilvl w:val="0"/>
                <w:numId w:val="13"/>
              </w:numPr>
              <w:overflowPunct w:val="0"/>
              <w:autoSpaceDE w:val="0"/>
              <w:autoSpaceDN w:val="0"/>
              <w:adjustRightInd w:val="0"/>
              <w:spacing w:line="269" w:lineRule="exact"/>
              <w:textAlignment w:val="baseline"/>
              <w:rPr>
                <w:szCs w:val="21"/>
              </w:rPr>
            </w:pPr>
            <w:r w:rsidRPr="009F21E4">
              <w:rPr>
                <w:szCs w:val="21"/>
              </w:rPr>
              <w:t>Eternitbedachung</w:t>
            </w:r>
          </w:p>
          <w:p w:rsidR="009F21E4" w:rsidRPr="009F21E4" w:rsidRDefault="009F21E4" w:rsidP="00B70D9D">
            <w:pPr>
              <w:numPr>
                <w:ilvl w:val="0"/>
                <w:numId w:val="13"/>
              </w:numPr>
              <w:overflowPunct w:val="0"/>
              <w:autoSpaceDE w:val="0"/>
              <w:autoSpaceDN w:val="0"/>
              <w:adjustRightInd w:val="0"/>
              <w:spacing w:line="269" w:lineRule="exact"/>
              <w:textAlignment w:val="baseline"/>
              <w:rPr>
                <w:szCs w:val="21"/>
              </w:rPr>
            </w:pPr>
            <w:r w:rsidRPr="009F21E4">
              <w:rPr>
                <w:szCs w:val="21"/>
              </w:rPr>
              <w:t>Keller</w:t>
            </w:r>
          </w:p>
          <w:p w:rsidR="009F21E4" w:rsidRPr="009F21E4" w:rsidRDefault="009F21E4" w:rsidP="00B70D9D">
            <w:pPr>
              <w:numPr>
                <w:ilvl w:val="0"/>
                <w:numId w:val="13"/>
              </w:numPr>
              <w:overflowPunct w:val="0"/>
              <w:autoSpaceDE w:val="0"/>
              <w:autoSpaceDN w:val="0"/>
              <w:adjustRightInd w:val="0"/>
              <w:spacing w:line="269" w:lineRule="exact"/>
              <w:textAlignment w:val="baseline"/>
              <w:rPr>
                <w:szCs w:val="21"/>
              </w:rPr>
            </w:pPr>
            <w:r w:rsidRPr="009F21E4">
              <w:rPr>
                <w:szCs w:val="21"/>
              </w:rPr>
              <w:t>Pultdach</w:t>
            </w:r>
          </w:p>
          <w:p w:rsidR="009F21E4" w:rsidRPr="009F21E4" w:rsidRDefault="009F21E4" w:rsidP="00B70D9D">
            <w:pPr>
              <w:numPr>
                <w:ilvl w:val="0"/>
                <w:numId w:val="13"/>
              </w:numPr>
              <w:overflowPunct w:val="0"/>
              <w:autoSpaceDE w:val="0"/>
              <w:autoSpaceDN w:val="0"/>
              <w:adjustRightInd w:val="0"/>
              <w:spacing w:line="269" w:lineRule="exact"/>
              <w:textAlignment w:val="baseline"/>
              <w:rPr>
                <w:szCs w:val="21"/>
              </w:rPr>
            </w:pPr>
            <w:r w:rsidRPr="009F21E4">
              <w:rPr>
                <w:szCs w:val="21"/>
              </w:rPr>
              <w:t>Ziegelbedachung</w:t>
            </w:r>
          </w:p>
          <w:p w:rsidR="009F21E4" w:rsidRPr="009F21E4" w:rsidRDefault="009F21E4" w:rsidP="00B70D9D">
            <w:pPr>
              <w:numPr>
                <w:ilvl w:val="0"/>
                <w:numId w:val="13"/>
              </w:numPr>
              <w:overflowPunct w:val="0"/>
              <w:autoSpaceDE w:val="0"/>
              <w:autoSpaceDN w:val="0"/>
              <w:adjustRightInd w:val="0"/>
              <w:spacing w:line="269" w:lineRule="exact"/>
              <w:textAlignment w:val="baseline"/>
              <w:rPr>
                <w:szCs w:val="21"/>
              </w:rPr>
            </w:pPr>
            <w:r w:rsidRPr="009F21E4">
              <w:rPr>
                <w:szCs w:val="21"/>
              </w:rPr>
              <w:t>Standort C</w:t>
            </w:r>
          </w:p>
        </w:tc>
      </w:tr>
    </w:tbl>
    <w:p w:rsidR="009F21E4" w:rsidRPr="009F21E4" w:rsidRDefault="009F21E4" w:rsidP="009F21E4">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905"/>
        <w:gridCol w:w="6759"/>
      </w:tblGrid>
      <w:tr w:rsidR="009F21E4" w:rsidRPr="009F21E4" w:rsidTr="009F21E4">
        <w:tc>
          <w:tcPr>
            <w:tcW w:w="2905" w:type="dxa"/>
            <w:tcBorders>
              <w:top w:val="nil"/>
              <w:left w:val="nil"/>
              <w:bottom w:val="nil"/>
              <w:right w:val="nil"/>
            </w:tcBorders>
          </w:tcPr>
          <w:p w:rsidR="009F21E4" w:rsidRPr="009F21E4" w:rsidRDefault="009F21E4" w:rsidP="009F21E4">
            <w:pPr>
              <w:spacing w:line="269" w:lineRule="exact"/>
              <w:rPr>
                <w:szCs w:val="21"/>
              </w:rPr>
            </w:pPr>
            <w:r w:rsidRPr="009F21E4">
              <w:rPr>
                <w:szCs w:val="21"/>
              </w:rPr>
              <w:t>Vorgehen:</w:t>
            </w:r>
          </w:p>
        </w:tc>
        <w:tc>
          <w:tcPr>
            <w:tcW w:w="6759" w:type="dxa"/>
            <w:tcBorders>
              <w:top w:val="nil"/>
              <w:left w:val="nil"/>
              <w:bottom w:val="nil"/>
              <w:right w:val="nil"/>
            </w:tcBorders>
          </w:tcPr>
          <w:p w:rsidR="009F21E4" w:rsidRPr="009F21E4" w:rsidRDefault="009F21E4" w:rsidP="00B70D9D">
            <w:pPr>
              <w:numPr>
                <w:ilvl w:val="0"/>
                <w:numId w:val="14"/>
              </w:numPr>
              <w:overflowPunct w:val="0"/>
              <w:autoSpaceDE w:val="0"/>
              <w:autoSpaceDN w:val="0"/>
              <w:adjustRightInd w:val="0"/>
              <w:spacing w:line="269" w:lineRule="exact"/>
              <w:textAlignment w:val="baseline"/>
              <w:rPr>
                <w:szCs w:val="21"/>
              </w:rPr>
            </w:pPr>
            <w:r w:rsidRPr="009F21E4">
              <w:rPr>
                <w:szCs w:val="21"/>
              </w:rPr>
              <w:t>Alle Anträge, die sich nicht gleichzeitig verwirklichen lassen, zu Gruppen vereinigen.</w:t>
            </w:r>
          </w:p>
        </w:tc>
      </w:tr>
      <w:tr w:rsidR="009F21E4" w:rsidRPr="009F21E4" w:rsidTr="009F21E4">
        <w:tc>
          <w:tcPr>
            <w:tcW w:w="2905" w:type="dxa"/>
            <w:tcBorders>
              <w:top w:val="nil"/>
              <w:left w:val="nil"/>
              <w:bottom w:val="nil"/>
              <w:right w:val="nil"/>
            </w:tcBorders>
          </w:tcPr>
          <w:p w:rsidR="009F21E4" w:rsidRPr="009F21E4" w:rsidRDefault="009F21E4" w:rsidP="009F21E4">
            <w:pPr>
              <w:spacing w:line="269" w:lineRule="exact"/>
              <w:rPr>
                <w:szCs w:val="21"/>
              </w:rPr>
            </w:pPr>
          </w:p>
        </w:tc>
        <w:tc>
          <w:tcPr>
            <w:tcW w:w="6759" w:type="dxa"/>
            <w:tcBorders>
              <w:top w:val="nil"/>
              <w:left w:val="nil"/>
              <w:bottom w:val="nil"/>
              <w:right w:val="nil"/>
            </w:tcBorders>
          </w:tcPr>
          <w:p w:rsidR="009F21E4" w:rsidRPr="009F21E4" w:rsidRDefault="009F21E4" w:rsidP="00B70D9D">
            <w:pPr>
              <w:numPr>
                <w:ilvl w:val="0"/>
                <w:numId w:val="15"/>
              </w:numPr>
              <w:overflowPunct w:val="0"/>
              <w:autoSpaceDE w:val="0"/>
              <w:autoSpaceDN w:val="0"/>
              <w:adjustRightInd w:val="0"/>
              <w:spacing w:line="269" w:lineRule="exact"/>
              <w:textAlignment w:val="baseline"/>
              <w:rPr>
                <w:szCs w:val="21"/>
              </w:rPr>
            </w:pPr>
            <w:r w:rsidRPr="009F21E4">
              <w:rPr>
                <w:szCs w:val="21"/>
              </w:rPr>
              <w:t>Standorte A; B; C</w:t>
            </w:r>
          </w:p>
        </w:tc>
      </w:tr>
      <w:tr w:rsidR="009F21E4" w:rsidRPr="009F21E4" w:rsidTr="009F21E4">
        <w:tc>
          <w:tcPr>
            <w:tcW w:w="2905" w:type="dxa"/>
            <w:tcBorders>
              <w:top w:val="nil"/>
              <w:left w:val="nil"/>
              <w:bottom w:val="nil"/>
              <w:right w:val="nil"/>
            </w:tcBorders>
          </w:tcPr>
          <w:p w:rsidR="009F21E4" w:rsidRPr="009F21E4" w:rsidRDefault="009F21E4" w:rsidP="009F21E4">
            <w:pPr>
              <w:numPr>
                <w:ilvl w:val="12"/>
                <w:numId w:val="0"/>
              </w:numPr>
              <w:spacing w:line="269" w:lineRule="exact"/>
              <w:rPr>
                <w:szCs w:val="21"/>
              </w:rPr>
            </w:pPr>
          </w:p>
        </w:tc>
        <w:tc>
          <w:tcPr>
            <w:tcW w:w="6759" w:type="dxa"/>
            <w:tcBorders>
              <w:top w:val="nil"/>
              <w:left w:val="nil"/>
              <w:bottom w:val="nil"/>
              <w:right w:val="nil"/>
            </w:tcBorders>
          </w:tcPr>
          <w:p w:rsidR="009F21E4" w:rsidRPr="009F21E4" w:rsidRDefault="009F21E4" w:rsidP="00B70D9D">
            <w:pPr>
              <w:numPr>
                <w:ilvl w:val="0"/>
                <w:numId w:val="15"/>
              </w:numPr>
              <w:overflowPunct w:val="0"/>
              <w:autoSpaceDE w:val="0"/>
              <w:autoSpaceDN w:val="0"/>
              <w:adjustRightInd w:val="0"/>
              <w:spacing w:line="269" w:lineRule="exact"/>
              <w:textAlignment w:val="baseline"/>
              <w:rPr>
                <w:szCs w:val="21"/>
              </w:rPr>
            </w:pPr>
            <w:r w:rsidRPr="009F21E4">
              <w:rPr>
                <w:szCs w:val="21"/>
              </w:rPr>
              <w:t>Ziegelbedachung; Eternitbedachung</w:t>
            </w:r>
          </w:p>
        </w:tc>
      </w:tr>
      <w:tr w:rsidR="009F21E4" w:rsidRPr="009F21E4" w:rsidTr="009F21E4">
        <w:tc>
          <w:tcPr>
            <w:tcW w:w="2905" w:type="dxa"/>
            <w:tcBorders>
              <w:top w:val="nil"/>
              <w:left w:val="nil"/>
              <w:bottom w:val="nil"/>
              <w:right w:val="nil"/>
            </w:tcBorders>
          </w:tcPr>
          <w:p w:rsidR="009F21E4" w:rsidRPr="009F21E4" w:rsidRDefault="009F21E4" w:rsidP="009F21E4">
            <w:pPr>
              <w:numPr>
                <w:ilvl w:val="12"/>
                <w:numId w:val="0"/>
              </w:numPr>
              <w:spacing w:line="269" w:lineRule="exact"/>
              <w:rPr>
                <w:szCs w:val="21"/>
              </w:rPr>
            </w:pPr>
          </w:p>
        </w:tc>
        <w:tc>
          <w:tcPr>
            <w:tcW w:w="6759" w:type="dxa"/>
            <w:tcBorders>
              <w:top w:val="nil"/>
              <w:left w:val="nil"/>
              <w:bottom w:val="nil"/>
              <w:right w:val="nil"/>
            </w:tcBorders>
          </w:tcPr>
          <w:p w:rsidR="009F21E4" w:rsidRPr="009F21E4" w:rsidRDefault="009F21E4" w:rsidP="00B70D9D">
            <w:pPr>
              <w:numPr>
                <w:ilvl w:val="0"/>
                <w:numId w:val="15"/>
              </w:numPr>
              <w:overflowPunct w:val="0"/>
              <w:autoSpaceDE w:val="0"/>
              <w:autoSpaceDN w:val="0"/>
              <w:adjustRightInd w:val="0"/>
              <w:spacing w:line="269" w:lineRule="exact"/>
              <w:textAlignment w:val="baseline"/>
              <w:rPr>
                <w:szCs w:val="21"/>
              </w:rPr>
            </w:pPr>
            <w:r w:rsidRPr="009F21E4">
              <w:rPr>
                <w:szCs w:val="21"/>
              </w:rPr>
              <w:t>Satteldach; Pultdach</w:t>
            </w:r>
          </w:p>
        </w:tc>
      </w:tr>
      <w:tr w:rsidR="009F21E4" w:rsidRPr="009F21E4" w:rsidTr="009F21E4">
        <w:tc>
          <w:tcPr>
            <w:tcW w:w="2905" w:type="dxa"/>
            <w:tcBorders>
              <w:top w:val="nil"/>
              <w:left w:val="nil"/>
              <w:bottom w:val="nil"/>
              <w:right w:val="nil"/>
            </w:tcBorders>
          </w:tcPr>
          <w:p w:rsidR="009F21E4" w:rsidRPr="009F21E4" w:rsidRDefault="009F21E4" w:rsidP="009F21E4">
            <w:pPr>
              <w:numPr>
                <w:ilvl w:val="12"/>
                <w:numId w:val="0"/>
              </w:numPr>
              <w:spacing w:line="269" w:lineRule="exact"/>
              <w:rPr>
                <w:szCs w:val="21"/>
              </w:rPr>
            </w:pPr>
          </w:p>
        </w:tc>
        <w:tc>
          <w:tcPr>
            <w:tcW w:w="6759" w:type="dxa"/>
            <w:tcBorders>
              <w:top w:val="nil"/>
              <w:left w:val="nil"/>
              <w:bottom w:val="nil"/>
              <w:right w:val="nil"/>
            </w:tcBorders>
          </w:tcPr>
          <w:p w:rsidR="009F21E4" w:rsidRPr="009F21E4" w:rsidRDefault="009F21E4" w:rsidP="00B70D9D">
            <w:pPr>
              <w:numPr>
                <w:ilvl w:val="0"/>
                <w:numId w:val="15"/>
              </w:numPr>
              <w:overflowPunct w:val="0"/>
              <w:autoSpaceDE w:val="0"/>
              <w:autoSpaceDN w:val="0"/>
              <w:adjustRightInd w:val="0"/>
              <w:spacing w:line="269" w:lineRule="exact"/>
              <w:textAlignment w:val="baseline"/>
              <w:rPr>
                <w:szCs w:val="21"/>
              </w:rPr>
            </w:pPr>
            <w:r w:rsidRPr="009F21E4">
              <w:rPr>
                <w:szCs w:val="21"/>
              </w:rPr>
              <w:t>Kein Keller; Keller</w:t>
            </w:r>
          </w:p>
        </w:tc>
      </w:tr>
      <w:tr w:rsidR="009F21E4" w:rsidRPr="009F21E4" w:rsidTr="009F21E4">
        <w:tc>
          <w:tcPr>
            <w:tcW w:w="2905" w:type="dxa"/>
            <w:tcBorders>
              <w:top w:val="nil"/>
              <w:left w:val="nil"/>
              <w:bottom w:val="nil"/>
              <w:right w:val="nil"/>
            </w:tcBorders>
          </w:tcPr>
          <w:p w:rsidR="009F21E4" w:rsidRPr="009F21E4" w:rsidRDefault="009F21E4" w:rsidP="009F21E4">
            <w:pPr>
              <w:spacing w:line="269" w:lineRule="exact"/>
              <w:rPr>
                <w:szCs w:val="21"/>
              </w:rPr>
            </w:pPr>
          </w:p>
        </w:tc>
        <w:tc>
          <w:tcPr>
            <w:tcW w:w="6759" w:type="dxa"/>
            <w:tcBorders>
              <w:top w:val="nil"/>
              <w:left w:val="nil"/>
              <w:bottom w:val="nil"/>
              <w:right w:val="nil"/>
            </w:tcBorders>
          </w:tcPr>
          <w:p w:rsidR="009F21E4" w:rsidRPr="009F21E4" w:rsidRDefault="009F21E4" w:rsidP="009F21E4">
            <w:pPr>
              <w:spacing w:line="269" w:lineRule="exact"/>
              <w:ind w:left="72"/>
              <w:rPr>
                <w:szCs w:val="21"/>
              </w:rPr>
            </w:pPr>
            <w:r w:rsidRPr="009F21E4">
              <w:rPr>
                <w:szCs w:val="21"/>
              </w:rPr>
              <w:t>Begründung der Reihenfolge: Innerhalb der Gruppe stellt die Präsidentin oder der Präsident zuerst den letzten Antrag dem zweitletzten gegenüber, den Sieger dem drittletzten usw.</w:t>
            </w:r>
          </w:p>
        </w:tc>
      </w:tr>
      <w:tr w:rsidR="009F21E4" w:rsidRPr="009F21E4" w:rsidTr="009F21E4">
        <w:tc>
          <w:tcPr>
            <w:tcW w:w="2905" w:type="dxa"/>
            <w:tcBorders>
              <w:top w:val="nil"/>
              <w:left w:val="nil"/>
              <w:bottom w:val="nil"/>
              <w:right w:val="nil"/>
            </w:tcBorders>
          </w:tcPr>
          <w:p w:rsidR="009F21E4" w:rsidRPr="009F21E4" w:rsidRDefault="009F21E4" w:rsidP="009F21E4">
            <w:pPr>
              <w:spacing w:line="269" w:lineRule="exact"/>
              <w:rPr>
                <w:szCs w:val="21"/>
              </w:rPr>
            </w:pPr>
          </w:p>
        </w:tc>
        <w:tc>
          <w:tcPr>
            <w:tcW w:w="6759" w:type="dxa"/>
            <w:tcBorders>
              <w:top w:val="nil"/>
              <w:left w:val="nil"/>
              <w:bottom w:val="nil"/>
              <w:right w:val="nil"/>
            </w:tcBorders>
          </w:tcPr>
          <w:p w:rsidR="009F21E4" w:rsidRPr="009F21E4" w:rsidRDefault="009F21E4" w:rsidP="009F21E4">
            <w:pPr>
              <w:spacing w:line="269" w:lineRule="exact"/>
              <w:ind w:left="72"/>
              <w:rPr>
                <w:szCs w:val="21"/>
              </w:rPr>
            </w:pPr>
            <w:r w:rsidRPr="009F21E4">
              <w:rPr>
                <w:szCs w:val="21"/>
              </w:rPr>
              <w:t>Die Reihenfolge der Gruppen spielt nur dann eine Rolle, wenn eine Gruppe andere Gruppen beeinflusst. Im vorliegenden Beispiel ist die Frage der Ziegelart vor der Frage der Dachform zu bereinigen (Detailfrage vor Grundsatzfrage).</w:t>
            </w:r>
          </w:p>
        </w:tc>
      </w:tr>
    </w:tbl>
    <w:p w:rsidR="009F21E4" w:rsidRPr="009F21E4" w:rsidRDefault="009F21E4" w:rsidP="009F21E4">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905"/>
        <w:gridCol w:w="6759"/>
      </w:tblGrid>
      <w:tr w:rsidR="009F21E4" w:rsidRPr="009F21E4" w:rsidTr="009F21E4">
        <w:tc>
          <w:tcPr>
            <w:tcW w:w="2905" w:type="dxa"/>
            <w:tcBorders>
              <w:top w:val="nil"/>
              <w:left w:val="nil"/>
              <w:bottom w:val="nil"/>
              <w:right w:val="nil"/>
            </w:tcBorders>
          </w:tcPr>
          <w:p w:rsidR="009F21E4" w:rsidRPr="009F21E4" w:rsidRDefault="009F21E4" w:rsidP="009F21E4">
            <w:pPr>
              <w:spacing w:line="269" w:lineRule="exact"/>
              <w:rPr>
                <w:szCs w:val="21"/>
              </w:rPr>
            </w:pPr>
          </w:p>
        </w:tc>
        <w:tc>
          <w:tcPr>
            <w:tcW w:w="6759" w:type="dxa"/>
            <w:tcBorders>
              <w:top w:val="nil"/>
              <w:left w:val="nil"/>
              <w:bottom w:val="nil"/>
              <w:right w:val="nil"/>
            </w:tcBorders>
          </w:tcPr>
          <w:p w:rsidR="009F21E4" w:rsidRPr="009F21E4" w:rsidRDefault="009F21E4" w:rsidP="00B70D9D">
            <w:pPr>
              <w:numPr>
                <w:ilvl w:val="0"/>
                <w:numId w:val="16"/>
              </w:numPr>
              <w:overflowPunct w:val="0"/>
              <w:autoSpaceDE w:val="0"/>
              <w:autoSpaceDN w:val="0"/>
              <w:adjustRightInd w:val="0"/>
              <w:spacing w:line="269" w:lineRule="exact"/>
              <w:textAlignment w:val="baseline"/>
              <w:rPr>
                <w:szCs w:val="21"/>
              </w:rPr>
            </w:pPr>
            <w:r w:rsidRPr="009F21E4">
              <w:rPr>
                <w:szCs w:val="21"/>
              </w:rPr>
              <w:t>In jeder Gruppe wird ein Sieger ermittelt:</w:t>
            </w:r>
          </w:p>
        </w:tc>
      </w:tr>
      <w:tr w:rsidR="009F21E4" w:rsidRPr="009F21E4" w:rsidTr="009F21E4">
        <w:tc>
          <w:tcPr>
            <w:tcW w:w="2905" w:type="dxa"/>
            <w:tcBorders>
              <w:top w:val="nil"/>
              <w:left w:val="nil"/>
              <w:bottom w:val="nil"/>
              <w:right w:val="nil"/>
            </w:tcBorders>
          </w:tcPr>
          <w:p w:rsidR="009F21E4" w:rsidRPr="009F21E4" w:rsidRDefault="009F21E4" w:rsidP="009F21E4">
            <w:pPr>
              <w:spacing w:line="269" w:lineRule="exact"/>
              <w:rPr>
                <w:szCs w:val="21"/>
              </w:rPr>
            </w:pPr>
          </w:p>
        </w:tc>
        <w:tc>
          <w:tcPr>
            <w:tcW w:w="6759" w:type="dxa"/>
            <w:tcBorders>
              <w:top w:val="nil"/>
              <w:left w:val="nil"/>
              <w:bottom w:val="nil"/>
              <w:right w:val="nil"/>
            </w:tcBorders>
          </w:tcPr>
          <w:p w:rsidR="009F21E4" w:rsidRPr="009F21E4" w:rsidRDefault="009F21E4" w:rsidP="00B70D9D">
            <w:pPr>
              <w:numPr>
                <w:ilvl w:val="0"/>
                <w:numId w:val="17"/>
              </w:numPr>
              <w:overflowPunct w:val="0"/>
              <w:autoSpaceDE w:val="0"/>
              <w:autoSpaceDN w:val="0"/>
              <w:adjustRightInd w:val="0"/>
              <w:spacing w:line="269" w:lineRule="exact"/>
              <w:textAlignment w:val="baseline"/>
              <w:rPr>
                <w:szCs w:val="21"/>
              </w:rPr>
            </w:pPr>
            <w:r w:rsidRPr="009F21E4">
              <w:rPr>
                <w:szCs w:val="21"/>
              </w:rPr>
              <w:t>Standort C gegen Standort B (wie Beispiel 2); Annahme: Sieger C</w:t>
            </w:r>
            <w:r w:rsidRPr="009F21E4">
              <w:rPr>
                <w:szCs w:val="21"/>
              </w:rPr>
              <w:br/>
              <w:t xml:space="preserve">Standort C gegen Standort A Annahme: </w:t>
            </w:r>
            <w:r w:rsidRPr="009F21E4">
              <w:rPr>
                <w:szCs w:val="21"/>
                <w:u w:val="single"/>
              </w:rPr>
              <w:t>Sieger C</w:t>
            </w:r>
          </w:p>
        </w:tc>
      </w:tr>
      <w:tr w:rsidR="009F21E4" w:rsidRPr="009F21E4" w:rsidTr="009F21E4">
        <w:tc>
          <w:tcPr>
            <w:tcW w:w="2905" w:type="dxa"/>
            <w:tcBorders>
              <w:top w:val="nil"/>
              <w:left w:val="nil"/>
              <w:bottom w:val="nil"/>
              <w:right w:val="nil"/>
            </w:tcBorders>
          </w:tcPr>
          <w:p w:rsidR="009F21E4" w:rsidRPr="009F21E4" w:rsidRDefault="009F21E4" w:rsidP="009F21E4">
            <w:pPr>
              <w:numPr>
                <w:ilvl w:val="12"/>
                <w:numId w:val="0"/>
              </w:numPr>
              <w:spacing w:line="269" w:lineRule="exact"/>
              <w:rPr>
                <w:szCs w:val="21"/>
              </w:rPr>
            </w:pPr>
          </w:p>
        </w:tc>
        <w:tc>
          <w:tcPr>
            <w:tcW w:w="6759" w:type="dxa"/>
            <w:tcBorders>
              <w:top w:val="nil"/>
              <w:left w:val="nil"/>
              <w:bottom w:val="nil"/>
              <w:right w:val="nil"/>
            </w:tcBorders>
          </w:tcPr>
          <w:p w:rsidR="009F21E4" w:rsidRPr="009F21E4" w:rsidRDefault="009F21E4" w:rsidP="00B70D9D">
            <w:pPr>
              <w:numPr>
                <w:ilvl w:val="0"/>
                <w:numId w:val="17"/>
              </w:numPr>
              <w:overflowPunct w:val="0"/>
              <w:autoSpaceDE w:val="0"/>
              <w:autoSpaceDN w:val="0"/>
              <w:adjustRightInd w:val="0"/>
              <w:spacing w:line="269" w:lineRule="exact"/>
              <w:textAlignment w:val="baseline"/>
              <w:rPr>
                <w:szCs w:val="21"/>
              </w:rPr>
            </w:pPr>
            <w:r w:rsidRPr="009F21E4">
              <w:rPr>
                <w:szCs w:val="21"/>
              </w:rPr>
              <w:t xml:space="preserve">Ziegel- gegen Eternitbedachung; Annahme: </w:t>
            </w:r>
            <w:r w:rsidRPr="009F21E4">
              <w:rPr>
                <w:szCs w:val="21"/>
                <w:u w:val="single"/>
              </w:rPr>
              <w:t>Sieger Ziegelbedachung</w:t>
            </w:r>
          </w:p>
        </w:tc>
      </w:tr>
      <w:tr w:rsidR="009F21E4" w:rsidRPr="009F21E4" w:rsidTr="009F21E4">
        <w:tc>
          <w:tcPr>
            <w:tcW w:w="2905" w:type="dxa"/>
            <w:tcBorders>
              <w:top w:val="nil"/>
              <w:left w:val="nil"/>
              <w:bottom w:val="nil"/>
              <w:right w:val="nil"/>
            </w:tcBorders>
          </w:tcPr>
          <w:p w:rsidR="009F21E4" w:rsidRPr="009F21E4" w:rsidRDefault="009F21E4" w:rsidP="009F21E4">
            <w:pPr>
              <w:numPr>
                <w:ilvl w:val="12"/>
                <w:numId w:val="0"/>
              </w:numPr>
              <w:spacing w:line="269" w:lineRule="exact"/>
              <w:rPr>
                <w:szCs w:val="21"/>
              </w:rPr>
            </w:pPr>
          </w:p>
        </w:tc>
        <w:tc>
          <w:tcPr>
            <w:tcW w:w="6759" w:type="dxa"/>
            <w:tcBorders>
              <w:top w:val="nil"/>
              <w:left w:val="nil"/>
              <w:bottom w:val="nil"/>
              <w:right w:val="nil"/>
            </w:tcBorders>
          </w:tcPr>
          <w:p w:rsidR="009F21E4" w:rsidRPr="009F21E4" w:rsidRDefault="009F21E4" w:rsidP="00B70D9D">
            <w:pPr>
              <w:numPr>
                <w:ilvl w:val="0"/>
                <w:numId w:val="17"/>
              </w:numPr>
              <w:overflowPunct w:val="0"/>
              <w:autoSpaceDE w:val="0"/>
              <w:autoSpaceDN w:val="0"/>
              <w:adjustRightInd w:val="0"/>
              <w:spacing w:line="269" w:lineRule="exact"/>
              <w:textAlignment w:val="baseline"/>
              <w:rPr>
                <w:szCs w:val="21"/>
              </w:rPr>
            </w:pPr>
            <w:r w:rsidRPr="009F21E4">
              <w:rPr>
                <w:szCs w:val="21"/>
              </w:rPr>
              <w:t xml:space="preserve">Pultdach gegen Satteldach; Annahme: </w:t>
            </w:r>
            <w:r w:rsidRPr="009F21E4">
              <w:rPr>
                <w:szCs w:val="21"/>
                <w:u w:val="single"/>
              </w:rPr>
              <w:t>Sieger Satteldach</w:t>
            </w:r>
          </w:p>
        </w:tc>
      </w:tr>
      <w:tr w:rsidR="009F21E4" w:rsidRPr="009F21E4" w:rsidTr="009F21E4">
        <w:tc>
          <w:tcPr>
            <w:tcW w:w="2905" w:type="dxa"/>
            <w:tcBorders>
              <w:top w:val="nil"/>
              <w:left w:val="nil"/>
              <w:bottom w:val="nil"/>
              <w:right w:val="nil"/>
            </w:tcBorders>
          </w:tcPr>
          <w:p w:rsidR="009F21E4" w:rsidRPr="009F21E4" w:rsidRDefault="009F21E4" w:rsidP="009F21E4">
            <w:pPr>
              <w:numPr>
                <w:ilvl w:val="12"/>
                <w:numId w:val="0"/>
              </w:numPr>
              <w:spacing w:line="269" w:lineRule="exact"/>
              <w:rPr>
                <w:szCs w:val="21"/>
              </w:rPr>
            </w:pPr>
          </w:p>
        </w:tc>
        <w:tc>
          <w:tcPr>
            <w:tcW w:w="6759" w:type="dxa"/>
            <w:tcBorders>
              <w:top w:val="nil"/>
              <w:left w:val="nil"/>
              <w:bottom w:val="nil"/>
              <w:right w:val="nil"/>
            </w:tcBorders>
          </w:tcPr>
          <w:p w:rsidR="009F21E4" w:rsidRPr="009F21E4" w:rsidRDefault="009F21E4" w:rsidP="00B70D9D">
            <w:pPr>
              <w:numPr>
                <w:ilvl w:val="0"/>
                <w:numId w:val="17"/>
              </w:numPr>
              <w:overflowPunct w:val="0"/>
              <w:autoSpaceDE w:val="0"/>
              <w:autoSpaceDN w:val="0"/>
              <w:adjustRightInd w:val="0"/>
              <w:spacing w:line="269" w:lineRule="exact"/>
              <w:textAlignment w:val="baseline"/>
              <w:rPr>
                <w:szCs w:val="21"/>
              </w:rPr>
            </w:pPr>
            <w:r w:rsidRPr="009F21E4">
              <w:rPr>
                <w:szCs w:val="21"/>
              </w:rPr>
              <w:t xml:space="preserve">Keller gegen kein Keller; Annahme: </w:t>
            </w:r>
            <w:r w:rsidRPr="009F21E4">
              <w:rPr>
                <w:szCs w:val="21"/>
                <w:u w:val="single"/>
              </w:rPr>
              <w:t>Sieger Keller</w:t>
            </w:r>
          </w:p>
        </w:tc>
      </w:tr>
    </w:tbl>
    <w:p w:rsidR="009F21E4" w:rsidRPr="009F21E4" w:rsidRDefault="009F21E4" w:rsidP="009F21E4">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905"/>
        <w:gridCol w:w="6759"/>
      </w:tblGrid>
      <w:tr w:rsidR="009F21E4" w:rsidRPr="009F21E4" w:rsidTr="009F21E4">
        <w:tc>
          <w:tcPr>
            <w:tcW w:w="2905" w:type="dxa"/>
            <w:tcBorders>
              <w:top w:val="nil"/>
              <w:left w:val="nil"/>
              <w:bottom w:val="nil"/>
              <w:right w:val="nil"/>
            </w:tcBorders>
          </w:tcPr>
          <w:p w:rsidR="009F21E4" w:rsidRPr="009F21E4" w:rsidRDefault="009F21E4" w:rsidP="009F21E4">
            <w:pPr>
              <w:spacing w:line="269" w:lineRule="exact"/>
              <w:rPr>
                <w:szCs w:val="21"/>
              </w:rPr>
            </w:pPr>
          </w:p>
        </w:tc>
        <w:tc>
          <w:tcPr>
            <w:tcW w:w="6759" w:type="dxa"/>
            <w:tcBorders>
              <w:top w:val="nil"/>
              <w:left w:val="nil"/>
              <w:bottom w:val="nil"/>
              <w:right w:val="nil"/>
            </w:tcBorders>
          </w:tcPr>
          <w:p w:rsidR="009F21E4" w:rsidRPr="009F21E4" w:rsidRDefault="009F21E4" w:rsidP="00B70D9D">
            <w:pPr>
              <w:numPr>
                <w:ilvl w:val="0"/>
                <w:numId w:val="18"/>
              </w:numPr>
              <w:overflowPunct w:val="0"/>
              <w:autoSpaceDE w:val="0"/>
              <w:autoSpaceDN w:val="0"/>
              <w:adjustRightInd w:val="0"/>
              <w:spacing w:line="269" w:lineRule="exact"/>
              <w:textAlignment w:val="baseline"/>
              <w:rPr>
                <w:szCs w:val="21"/>
              </w:rPr>
            </w:pPr>
            <w:r w:rsidRPr="009F21E4">
              <w:rPr>
                <w:szCs w:val="21"/>
              </w:rPr>
              <w:t>Schlussabstimmung:</w:t>
            </w:r>
          </w:p>
        </w:tc>
      </w:tr>
      <w:tr w:rsidR="009F21E4" w:rsidRPr="009F21E4" w:rsidTr="009F21E4">
        <w:tc>
          <w:tcPr>
            <w:tcW w:w="2905" w:type="dxa"/>
            <w:tcBorders>
              <w:top w:val="nil"/>
              <w:left w:val="nil"/>
              <w:bottom w:val="nil"/>
              <w:right w:val="nil"/>
            </w:tcBorders>
          </w:tcPr>
          <w:p w:rsidR="009F21E4" w:rsidRPr="009F21E4" w:rsidRDefault="009F21E4" w:rsidP="009F21E4">
            <w:pPr>
              <w:spacing w:line="269" w:lineRule="exact"/>
              <w:rPr>
                <w:szCs w:val="21"/>
              </w:rPr>
            </w:pPr>
          </w:p>
        </w:tc>
        <w:tc>
          <w:tcPr>
            <w:tcW w:w="6759" w:type="dxa"/>
            <w:tcBorders>
              <w:top w:val="nil"/>
              <w:left w:val="nil"/>
              <w:bottom w:val="nil"/>
              <w:right w:val="nil"/>
            </w:tcBorders>
          </w:tcPr>
          <w:p w:rsidR="009F21E4" w:rsidRPr="009F21E4" w:rsidRDefault="009F21E4" w:rsidP="009F21E4">
            <w:pPr>
              <w:spacing w:line="269" w:lineRule="exact"/>
              <w:ind w:left="72"/>
              <w:rPr>
                <w:szCs w:val="21"/>
              </w:rPr>
            </w:pPr>
            <w:r w:rsidRPr="009F21E4">
              <w:rPr>
                <w:szCs w:val="21"/>
              </w:rPr>
              <w:t>Frage der Präsidentin/des Präsidenten: „Wollt Ihr am Standort C ein Kirchgemeindehaus mit Ziegelbedachung, Satteldach und Keller projektieren lassen?“</w:t>
            </w:r>
          </w:p>
        </w:tc>
      </w:tr>
    </w:tbl>
    <w:p w:rsidR="009F21E4" w:rsidRPr="009F21E4" w:rsidRDefault="009F21E4" w:rsidP="009F21E4">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905"/>
        <w:gridCol w:w="6759"/>
      </w:tblGrid>
      <w:tr w:rsidR="009F21E4" w:rsidRPr="009F21E4" w:rsidTr="009F21E4">
        <w:tc>
          <w:tcPr>
            <w:tcW w:w="2905" w:type="dxa"/>
            <w:tcBorders>
              <w:top w:val="nil"/>
              <w:left w:val="nil"/>
              <w:bottom w:val="nil"/>
              <w:right w:val="nil"/>
            </w:tcBorders>
          </w:tcPr>
          <w:p w:rsidR="009F21E4" w:rsidRPr="009F21E4" w:rsidRDefault="009F21E4" w:rsidP="009F21E4">
            <w:pPr>
              <w:spacing w:line="269" w:lineRule="exact"/>
              <w:rPr>
                <w:szCs w:val="21"/>
              </w:rPr>
            </w:pPr>
          </w:p>
        </w:tc>
        <w:tc>
          <w:tcPr>
            <w:tcW w:w="6759" w:type="dxa"/>
            <w:tcBorders>
              <w:top w:val="nil"/>
              <w:left w:val="nil"/>
              <w:bottom w:val="nil"/>
              <w:right w:val="nil"/>
            </w:tcBorders>
          </w:tcPr>
          <w:p w:rsidR="009F21E4" w:rsidRPr="009F21E4" w:rsidRDefault="009F21E4" w:rsidP="009F21E4">
            <w:pPr>
              <w:spacing w:line="269" w:lineRule="exact"/>
              <w:ind w:left="72"/>
              <w:rPr>
                <w:szCs w:val="21"/>
              </w:rPr>
            </w:pPr>
            <w:r w:rsidRPr="009F21E4">
              <w:rPr>
                <w:szCs w:val="21"/>
              </w:rPr>
              <w:t>Antwort der Stimmberechtigten: „Ja“ oder „Nein“</w:t>
            </w:r>
          </w:p>
        </w:tc>
      </w:tr>
    </w:tbl>
    <w:p w:rsidR="009F21E4" w:rsidRPr="009F21E4" w:rsidRDefault="009F21E4" w:rsidP="009F21E4">
      <w:pPr>
        <w:spacing w:line="269" w:lineRule="exact"/>
        <w:rPr>
          <w:szCs w:val="21"/>
        </w:rPr>
      </w:pPr>
    </w:p>
    <w:p w:rsidR="009F21E4" w:rsidRPr="009F21E4" w:rsidRDefault="009F21E4" w:rsidP="009F21E4">
      <w:pPr>
        <w:spacing w:line="269" w:lineRule="exact"/>
        <w:rPr>
          <w:szCs w:val="21"/>
        </w:rPr>
        <w:sectPr w:rsidR="009F21E4" w:rsidRPr="009F21E4">
          <w:pgSz w:w="11907" w:h="16840" w:code="9"/>
          <w:pgMar w:top="397" w:right="794" w:bottom="1134" w:left="1588" w:header="720" w:footer="907" w:gutter="0"/>
          <w:cols w:space="720"/>
        </w:sectPr>
      </w:pPr>
    </w:p>
    <w:p w:rsidR="009F21E4" w:rsidRPr="009F21E4" w:rsidRDefault="009F21E4" w:rsidP="00085029">
      <w:pPr>
        <w:pStyle w:val="berschrift1"/>
        <w:numPr>
          <w:ilvl w:val="0"/>
          <w:numId w:val="0"/>
        </w:numPr>
      </w:pPr>
      <w:bookmarkStart w:id="71" w:name="_Toc424096737"/>
      <w:bookmarkStart w:id="72" w:name="_Toc424096848"/>
      <w:bookmarkStart w:id="73" w:name="_Toc424114427"/>
      <w:bookmarkStart w:id="74" w:name="_Toc65844364"/>
      <w:bookmarkStart w:id="75" w:name="_Toc95482147"/>
      <w:r w:rsidRPr="009F21E4">
        <w:lastRenderedPageBreak/>
        <w:t>Beilage 3: Beispiele zur Behandlung von Nachkrediten</w:t>
      </w:r>
      <w:bookmarkEnd w:id="71"/>
      <w:bookmarkEnd w:id="72"/>
      <w:bookmarkEnd w:id="73"/>
      <w:r w:rsidRPr="009F21E4">
        <w:t xml:space="preserve"> (Art. 16)</w:t>
      </w:r>
      <w:bookmarkEnd w:id="74"/>
      <w:bookmarkEnd w:id="75"/>
    </w:p>
    <w:p w:rsidR="009F21E4" w:rsidRPr="009F21E4" w:rsidRDefault="009F21E4" w:rsidP="009F21E4">
      <w:pPr>
        <w:spacing w:line="269" w:lineRule="exact"/>
        <w:rPr>
          <w:szCs w:val="21"/>
        </w:rPr>
      </w:pPr>
    </w:p>
    <w:p w:rsidR="009F21E4" w:rsidRPr="009F21E4" w:rsidRDefault="009F21E4" w:rsidP="009F21E4">
      <w:pPr>
        <w:spacing w:line="269" w:lineRule="exact"/>
        <w:rPr>
          <w:szCs w:val="21"/>
        </w:rPr>
      </w:pPr>
      <w:r w:rsidRPr="009F21E4">
        <w:rPr>
          <w:szCs w:val="21"/>
        </w:rPr>
        <w:t>Kompetenzbestimmungen des OgR:</w:t>
      </w:r>
    </w:p>
    <w:p w:rsidR="009F21E4" w:rsidRPr="009F21E4" w:rsidRDefault="009F21E4" w:rsidP="009F21E4">
      <w:pPr>
        <w:spacing w:line="269"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905"/>
        <w:gridCol w:w="6759"/>
      </w:tblGrid>
      <w:tr w:rsidR="009F21E4" w:rsidRPr="009F21E4" w:rsidTr="009F21E4">
        <w:tc>
          <w:tcPr>
            <w:tcW w:w="2905" w:type="dxa"/>
            <w:tcBorders>
              <w:top w:val="nil"/>
              <w:left w:val="nil"/>
              <w:bottom w:val="nil"/>
              <w:right w:val="nil"/>
            </w:tcBorders>
          </w:tcPr>
          <w:p w:rsidR="009F21E4" w:rsidRPr="009F21E4" w:rsidRDefault="009F21E4" w:rsidP="009F21E4">
            <w:pPr>
              <w:spacing w:line="269" w:lineRule="exact"/>
              <w:rPr>
                <w:szCs w:val="21"/>
              </w:rPr>
            </w:pPr>
            <w:r w:rsidRPr="009F21E4">
              <w:rPr>
                <w:szCs w:val="21"/>
              </w:rPr>
              <w:t>Kirchgemeinderat</w:t>
            </w:r>
          </w:p>
        </w:tc>
        <w:tc>
          <w:tcPr>
            <w:tcW w:w="6759" w:type="dxa"/>
            <w:tcBorders>
              <w:top w:val="nil"/>
              <w:left w:val="nil"/>
              <w:bottom w:val="nil"/>
              <w:right w:val="nil"/>
            </w:tcBorders>
          </w:tcPr>
          <w:p w:rsidR="009F21E4" w:rsidRPr="009F21E4" w:rsidRDefault="009F21E4" w:rsidP="009F21E4">
            <w:pPr>
              <w:spacing w:line="269" w:lineRule="exact"/>
              <w:rPr>
                <w:szCs w:val="21"/>
              </w:rPr>
            </w:pPr>
            <w:r w:rsidRPr="009F21E4">
              <w:rPr>
                <w:szCs w:val="21"/>
              </w:rPr>
              <w:t>bis Fr. 20'000.--</w:t>
            </w:r>
          </w:p>
        </w:tc>
      </w:tr>
      <w:tr w:rsidR="009F21E4" w:rsidRPr="009F21E4" w:rsidTr="009F21E4">
        <w:tc>
          <w:tcPr>
            <w:tcW w:w="2905" w:type="dxa"/>
            <w:tcBorders>
              <w:top w:val="nil"/>
              <w:left w:val="nil"/>
              <w:bottom w:val="nil"/>
              <w:right w:val="nil"/>
            </w:tcBorders>
          </w:tcPr>
          <w:p w:rsidR="009F21E4" w:rsidRPr="009F21E4" w:rsidRDefault="009F21E4" w:rsidP="009F21E4">
            <w:pPr>
              <w:spacing w:line="269" w:lineRule="exact"/>
              <w:rPr>
                <w:szCs w:val="21"/>
              </w:rPr>
            </w:pPr>
            <w:r w:rsidRPr="009F21E4">
              <w:rPr>
                <w:szCs w:val="21"/>
              </w:rPr>
              <w:t>Versammlung</w:t>
            </w:r>
          </w:p>
        </w:tc>
        <w:tc>
          <w:tcPr>
            <w:tcW w:w="6759" w:type="dxa"/>
            <w:tcBorders>
              <w:top w:val="nil"/>
              <w:left w:val="nil"/>
              <w:bottom w:val="nil"/>
              <w:right w:val="nil"/>
            </w:tcBorders>
          </w:tcPr>
          <w:p w:rsidR="009F21E4" w:rsidRPr="009F21E4" w:rsidRDefault="009F21E4" w:rsidP="009F21E4">
            <w:pPr>
              <w:spacing w:line="269" w:lineRule="exact"/>
              <w:rPr>
                <w:szCs w:val="21"/>
              </w:rPr>
            </w:pPr>
            <w:r w:rsidRPr="009F21E4">
              <w:rPr>
                <w:szCs w:val="21"/>
              </w:rPr>
              <w:t>über Fr. 20'000.--</w:t>
            </w:r>
          </w:p>
        </w:tc>
      </w:tr>
    </w:tbl>
    <w:p w:rsidR="009F21E4" w:rsidRPr="009F21E4" w:rsidRDefault="009F21E4" w:rsidP="009F21E4">
      <w:pPr>
        <w:spacing w:line="269" w:lineRule="exact"/>
        <w:rPr>
          <w:szCs w:val="21"/>
        </w:rPr>
      </w:pPr>
    </w:p>
    <w:p w:rsidR="009F21E4" w:rsidRPr="009F21E4" w:rsidRDefault="009F21E4" w:rsidP="009F21E4">
      <w:pPr>
        <w:spacing w:line="269" w:lineRule="exact"/>
        <w:rPr>
          <w:szCs w:val="21"/>
        </w:rPr>
      </w:pPr>
    </w:p>
    <w:p w:rsidR="009F21E4" w:rsidRPr="009F21E4" w:rsidRDefault="009F21E4" w:rsidP="009F21E4">
      <w:pPr>
        <w:spacing w:line="269" w:lineRule="exact"/>
        <w:jc w:val="both"/>
        <w:rPr>
          <w:szCs w:val="21"/>
        </w:rPr>
      </w:pPr>
      <w:r w:rsidRPr="009F21E4">
        <w:rPr>
          <w:szCs w:val="21"/>
          <w:u w:val="single"/>
        </w:rPr>
        <w:t>Beispiel 1</w:t>
      </w:r>
    </w:p>
    <w:p w:rsidR="009F21E4" w:rsidRPr="009F21E4" w:rsidRDefault="009F21E4" w:rsidP="009F21E4">
      <w:pPr>
        <w:spacing w:line="269" w:lineRule="exact"/>
        <w:jc w:val="both"/>
        <w:rPr>
          <w:szCs w:val="21"/>
        </w:rPr>
      </w:pPr>
    </w:p>
    <w:p w:rsidR="009F21E4" w:rsidRPr="009F21E4" w:rsidRDefault="009F21E4" w:rsidP="009F21E4">
      <w:pPr>
        <w:spacing w:line="269" w:lineRule="exact"/>
        <w:jc w:val="both"/>
        <w:rPr>
          <w:szCs w:val="21"/>
        </w:rPr>
      </w:pPr>
      <w:r w:rsidRPr="009F21E4">
        <w:rPr>
          <w:szCs w:val="21"/>
        </w:rPr>
        <w:t>Das Budget enthält im Konto „Unterhalt Liegenschaften“ der Erfolgsrechnung Fr. 15'000.--. Im Verlaufe des Rechnungsjahres zeigt es sich, dass zusätzliche Arbeiten im Betrag von Fr. 6'000.-- wünschenswert wären.</w:t>
      </w:r>
    </w:p>
    <w:p w:rsidR="009F21E4" w:rsidRPr="009F21E4" w:rsidRDefault="009F21E4" w:rsidP="009F21E4">
      <w:pPr>
        <w:spacing w:line="269" w:lineRule="exact"/>
        <w:jc w:val="both"/>
        <w:rPr>
          <w:szCs w:val="21"/>
        </w:rPr>
      </w:pPr>
    </w:p>
    <w:p w:rsidR="009F21E4" w:rsidRPr="009F21E4" w:rsidRDefault="009F21E4" w:rsidP="00B70D9D">
      <w:pPr>
        <w:numPr>
          <w:ilvl w:val="0"/>
          <w:numId w:val="19"/>
        </w:numPr>
        <w:overflowPunct w:val="0"/>
        <w:autoSpaceDE w:val="0"/>
        <w:autoSpaceDN w:val="0"/>
        <w:adjustRightInd w:val="0"/>
        <w:spacing w:line="269" w:lineRule="exact"/>
        <w:jc w:val="both"/>
        <w:textAlignment w:val="baseline"/>
        <w:rPr>
          <w:szCs w:val="21"/>
        </w:rPr>
      </w:pPr>
      <w:r w:rsidRPr="009F21E4">
        <w:rPr>
          <w:szCs w:val="21"/>
        </w:rPr>
        <w:t>Der Nachkredit überschreitet zehn Prozent der mit dem Budget beschlossenen Ausgabe.</w:t>
      </w:r>
    </w:p>
    <w:p w:rsidR="009F21E4" w:rsidRPr="009F21E4" w:rsidRDefault="009F21E4" w:rsidP="00B70D9D">
      <w:pPr>
        <w:numPr>
          <w:ilvl w:val="0"/>
          <w:numId w:val="19"/>
        </w:numPr>
        <w:overflowPunct w:val="0"/>
        <w:autoSpaceDE w:val="0"/>
        <w:autoSpaceDN w:val="0"/>
        <w:adjustRightInd w:val="0"/>
        <w:spacing w:line="269" w:lineRule="exact"/>
        <w:jc w:val="both"/>
        <w:textAlignment w:val="baseline"/>
        <w:rPr>
          <w:szCs w:val="21"/>
        </w:rPr>
      </w:pPr>
      <w:r w:rsidRPr="009F21E4">
        <w:rPr>
          <w:szCs w:val="21"/>
        </w:rPr>
        <w:t>Die Summe (Gesamtkredit) von Ausgabe und Nachkredit beträgt Fr. 21'000.--.</w:t>
      </w:r>
    </w:p>
    <w:p w:rsidR="009F21E4" w:rsidRPr="009F21E4" w:rsidRDefault="009F21E4" w:rsidP="009F21E4">
      <w:pPr>
        <w:spacing w:line="269" w:lineRule="exact"/>
        <w:jc w:val="both"/>
        <w:rPr>
          <w:szCs w:val="21"/>
        </w:rPr>
      </w:pPr>
    </w:p>
    <w:p w:rsidR="009F21E4" w:rsidRPr="009F21E4" w:rsidRDefault="009F21E4" w:rsidP="009F21E4">
      <w:pPr>
        <w:spacing w:line="269" w:lineRule="exact"/>
        <w:jc w:val="both"/>
        <w:rPr>
          <w:szCs w:val="21"/>
        </w:rPr>
      </w:pPr>
      <w:r w:rsidRPr="009F21E4">
        <w:rPr>
          <w:szCs w:val="21"/>
        </w:rPr>
        <w:t>Der Gesamtkredit ist somit grösser als die Gemeinderatskompetenz von Fr. 20'000.--. Daher beschliesst die Versammlung den Nachkredit von Fr. 6'000.--.</w:t>
      </w:r>
    </w:p>
    <w:p w:rsidR="009F21E4" w:rsidRPr="009F21E4" w:rsidRDefault="009F21E4" w:rsidP="009F21E4">
      <w:pPr>
        <w:spacing w:line="269" w:lineRule="exact"/>
        <w:jc w:val="both"/>
        <w:rPr>
          <w:szCs w:val="21"/>
        </w:rPr>
      </w:pPr>
    </w:p>
    <w:p w:rsidR="009F21E4" w:rsidRPr="009F21E4" w:rsidRDefault="009F21E4" w:rsidP="009F21E4">
      <w:pPr>
        <w:spacing w:line="269" w:lineRule="exact"/>
        <w:jc w:val="both"/>
        <w:rPr>
          <w:szCs w:val="21"/>
        </w:rPr>
      </w:pPr>
    </w:p>
    <w:p w:rsidR="009F21E4" w:rsidRPr="009F21E4" w:rsidRDefault="009F21E4" w:rsidP="009F21E4">
      <w:pPr>
        <w:spacing w:line="269" w:lineRule="exact"/>
        <w:jc w:val="both"/>
        <w:rPr>
          <w:szCs w:val="21"/>
        </w:rPr>
      </w:pPr>
      <w:r w:rsidRPr="009F21E4">
        <w:rPr>
          <w:szCs w:val="21"/>
          <w:u w:val="single"/>
        </w:rPr>
        <w:t>Beispiel 2</w:t>
      </w:r>
    </w:p>
    <w:p w:rsidR="009F21E4" w:rsidRPr="009F21E4" w:rsidRDefault="009F21E4" w:rsidP="009F21E4">
      <w:pPr>
        <w:spacing w:line="269" w:lineRule="exact"/>
        <w:jc w:val="both"/>
        <w:rPr>
          <w:szCs w:val="21"/>
        </w:rPr>
      </w:pPr>
    </w:p>
    <w:p w:rsidR="009F21E4" w:rsidRPr="009F21E4" w:rsidRDefault="009F21E4" w:rsidP="009F21E4">
      <w:pPr>
        <w:spacing w:line="269" w:lineRule="exact"/>
        <w:jc w:val="both"/>
        <w:rPr>
          <w:szCs w:val="21"/>
        </w:rPr>
      </w:pPr>
      <w:r w:rsidRPr="009F21E4">
        <w:rPr>
          <w:szCs w:val="21"/>
        </w:rPr>
        <w:t>Die Versammlung beschliesst eine Ausgabe von Fr. 8'000'000.-- für den Bau einer Kirche. Es zeigt sich, dass zusätzliche Arbeiten im Betrag von Fr. 750'000.-- wünschenswert wären.</w:t>
      </w:r>
    </w:p>
    <w:p w:rsidR="009F21E4" w:rsidRPr="009F21E4" w:rsidRDefault="009F21E4" w:rsidP="009F21E4">
      <w:pPr>
        <w:spacing w:line="269" w:lineRule="exact"/>
        <w:jc w:val="both"/>
        <w:rPr>
          <w:szCs w:val="21"/>
        </w:rPr>
      </w:pPr>
    </w:p>
    <w:p w:rsidR="009F21E4" w:rsidRPr="009F21E4" w:rsidRDefault="009F21E4" w:rsidP="00B70D9D">
      <w:pPr>
        <w:numPr>
          <w:ilvl w:val="0"/>
          <w:numId w:val="20"/>
        </w:numPr>
        <w:overflowPunct w:val="0"/>
        <w:autoSpaceDE w:val="0"/>
        <w:autoSpaceDN w:val="0"/>
        <w:adjustRightInd w:val="0"/>
        <w:spacing w:line="269" w:lineRule="exact"/>
        <w:jc w:val="both"/>
        <w:textAlignment w:val="baseline"/>
        <w:rPr>
          <w:szCs w:val="21"/>
        </w:rPr>
      </w:pPr>
      <w:r w:rsidRPr="009F21E4">
        <w:rPr>
          <w:szCs w:val="21"/>
        </w:rPr>
        <w:t>Der Nachkredit erreicht zehn Prozent der als Verpflichtungskredit beschlossenen Ausgabe nicht.</w:t>
      </w:r>
    </w:p>
    <w:p w:rsidR="009F21E4" w:rsidRPr="009F21E4" w:rsidRDefault="009F21E4" w:rsidP="009F21E4">
      <w:pPr>
        <w:spacing w:line="269" w:lineRule="exact"/>
        <w:jc w:val="both"/>
        <w:rPr>
          <w:szCs w:val="21"/>
        </w:rPr>
      </w:pPr>
    </w:p>
    <w:p w:rsidR="009F21E4" w:rsidRPr="009F21E4" w:rsidRDefault="009F21E4" w:rsidP="009F21E4">
      <w:pPr>
        <w:spacing w:line="269" w:lineRule="exact"/>
        <w:jc w:val="both"/>
        <w:rPr>
          <w:szCs w:val="21"/>
        </w:rPr>
      </w:pPr>
      <w:r w:rsidRPr="009F21E4">
        <w:rPr>
          <w:szCs w:val="21"/>
        </w:rPr>
        <w:t>Der Nachkredit fällt somit in die Kompetenz des Kirchgemeinderates.</w:t>
      </w:r>
    </w:p>
    <w:p w:rsidR="009F21E4" w:rsidRPr="009F21E4" w:rsidRDefault="009F21E4" w:rsidP="009F21E4">
      <w:pPr>
        <w:spacing w:line="269" w:lineRule="exact"/>
        <w:jc w:val="both"/>
        <w:rPr>
          <w:szCs w:val="21"/>
        </w:rPr>
      </w:pPr>
    </w:p>
    <w:p w:rsidR="009F21E4" w:rsidRPr="009F21E4" w:rsidRDefault="009F21E4" w:rsidP="00085029">
      <w:pPr>
        <w:pStyle w:val="berschrift1"/>
        <w:numPr>
          <w:ilvl w:val="0"/>
          <w:numId w:val="0"/>
        </w:numPr>
      </w:pPr>
      <w:r w:rsidRPr="009F21E4">
        <w:br w:type="page"/>
      </w:r>
      <w:bookmarkStart w:id="76" w:name="_Toc65844365"/>
      <w:bookmarkStart w:id="77" w:name="_Toc95482148"/>
      <w:r w:rsidRPr="009F21E4">
        <w:lastRenderedPageBreak/>
        <w:t>Beilage 4: Regelung der Landeskirchen in Bezug auf die Wahl in die Landeskirchenbehörden und in Bezug auf die Arbeitsverhältnisse der Geistlichen</w:t>
      </w:r>
      <w:bookmarkEnd w:id="76"/>
      <w:bookmarkEnd w:id="77"/>
    </w:p>
    <w:p w:rsidR="009F21E4" w:rsidRPr="009F21E4" w:rsidRDefault="009F21E4" w:rsidP="009F21E4">
      <w:pPr>
        <w:spacing w:line="269" w:lineRule="exact"/>
        <w:rPr>
          <w:rFonts w:cs="Arial"/>
          <w:szCs w:val="21"/>
        </w:rPr>
      </w:pPr>
    </w:p>
    <w:p w:rsidR="009F21E4" w:rsidRPr="009F21E4" w:rsidRDefault="009F21E4" w:rsidP="009F21E4">
      <w:pPr>
        <w:spacing w:line="269" w:lineRule="exact"/>
        <w:rPr>
          <w:rFonts w:cs="Arial"/>
          <w:b/>
          <w:szCs w:val="21"/>
          <w:u w:val="single"/>
        </w:rPr>
      </w:pPr>
      <w:r w:rsidRPr="009F21E4">
        <w:rPr>
          <w:rFonts w:cs="Arial"/>
          <w:b/>
          <w:szCs w:val="21"/>
          <w:u w:val="single"/>
        </w:rPr>
        <w:t>Evangelisch-reformierte Landeskirche</w:t>
      </w:r>
    </w:p>
    <w:p w:rsidR="009F21E4" w:rsidRPr="009F21E4" w:rsidRDefault="009F21E4" w:rsidP="009F21E4">
      <w:pPr>
        <w:spacing w:line="269" w:lineRule="exact"/>
        <w:rPr>
          <w:rFonts w:cs="Arial"/>
          <w:b/>
          <w:szCs w:val="21"/>
          <w:u w:val="single"/>
        </w:rPr>
      </w:pPr>
    </w:p>
    <w:p w:rsidR="009F21E4" w:rsidRPr="009F21E4" w:rsidRDefault="009F21E4" w:rsidP="00B70D9D">
      <w:pPr>
        <w:pStyle w:val="Listenabsatz"/>
        <w:numPr>
          <w:ilvl w:val="0"/>
          <w:numId w:val="23"/>
        </w:numPr>
        <w:overflowPunct w:val="0"/>
        <w:autoSpaceDE w:val="0"/>
        <w:autoSpaceDN w:val="0"/>
        <w:adjustRightInd w:val="0"/>
        <w:spacing w:line="269" w:lineRule="exact"/>
        <w:ind w:left="284" w:hanging="284"/>
        <w:textAlignment w:val="baseline"/>
        <w:rPr>
          <w:rFonts w:ascii="Arial" w:hAnsi="Arial" w:cs="Arial"/>
          <w:b/>
          <w:szCs w:val="21"/>
        </w:rPr>
      </w:pPr>
      <w:r w:rsidRPr="009F21E4">
        <w:rPr>
          <w:rFonts w:ascii="Arial" w:hAnsi="Arial" w:cs="Arial"/>
          <w:b/>
          <w:szCs w:val="21"/>
        </w:rPr>
        <w:t>Wahl in die Landeskirchenbehörden</w:t>
      </w:r>
    </w:p>
    <w:p w:rsidR="009F21E4" w:rsidRPr="009F21E4" w:rsidRDefault="009F21E4" w:rsidP="009F21E4">
      <w:pPr>
        <w:spacing w:line="269" w:lineRule="exact"/>
        <w:rPr>
          <w:rFonts w:cs="Arial"/>
          <w:szCs w:val="21"/>
          <w:u w:val="single"/>
        </w:rPr>
      </w:pPr>
    </w:p>
    <w:p w:rsidR="009F21E4" w:rsidRPr="009F21E4" w:rsidRDefault="009F21E4" w:rsidP="009F21E4">
      <w:pPr>
        <w:spacing w:line="269" w:lineRule="exact"/>
        <w:jc w:val="both"/>
        <w:rPr>
          <w:rFonts w:cs="Arial"/>
          <w:szCs w:val="21"/>
        </w:rPr>
      </w:pPr>
      <w:r w:rsidRPr="009F21E4">
        <w:rPr>
          <w:rFonts w:cs="Arial"/>
          <w:szCs w:val="21"/>
        </w:rPr>
        <w:t>Die legislativen Behörden der Landeskirche sind die Kirchensynode und die Bezirkssynoden. Die Bezirkssynoden bilden die Wahlkreise für die Wahl der Kirchensynode. Die Kirchgemeinden unterbreiten den Bezirkssynoden Wahlvorschläge für die Kirchensynode. Zuständig für die Unterbreitung dieser Wahlvorschläge ist der Kirchgemeinderat, sofern die Bestimmungen der Bezirkssynode oder das Organisationsreglement der Kirchgemeinde nichts anderes vorsehen.</w:t>
      </w:r>
    </w:p>
    <w:p w:rsidR="009F21E4" w:rsidRPr="009F21E4" w:rsidRDefault="009F21E4" w:rsidP="009F21E4">
      <w:pPr>
        <w:spacing w:line="269" w:lineRule="exact"/>
        <w:jc w:val="both"/>
        <w:rPr>
          <w:rFonts w:cs="Arial"/>
          <w:szCs w:val="21"/>
        </w:rPr>
      </w:pPr>
      <w:r w:rsidRPr="009F21E4">
        <w:rPr>
          <w:rFonts w:cs="Arial"/>
          <w:szCs w:val="21"/>
        </w:rPr>
        <w:t>Das Musterreglement schlägt daher keine Formulierung in Bezug auf die Wahl in die Kirchensynode vor. Jede Kirchgemeinde ist aber gehalten, im Organisationsreglement ihres kirchlichen Bezirks nachzusehen, ob und wie die Kompetenz zur Unterbreitung von Wahlvorschlägen geregelt ist. Sieht das Organisationsreglement der Bezirkssynode in dieser Hinsicht nichts vor, kann die Kirchgemeinde – wenn sie dies wünscht – in Artikel 13 ihres Organisationsreglements vorsehen, dass die Kirchgemeindeversammlung zuständig ist, der Bezirkssynode Vorschläge für die Wahl in die Kirchensynode zu unterbreiten.</w:t>
      </w:r>
    </w:p>
    <w:p w:rsidR="009F21E4" w:rsidRPr="009F21E4" w:rsidRDefault="009F21E4" w:rsidP="009F21E4">
      <w:pPr>
        <w:spacing w:line="269" w:lineRule="exact"/>
        <w:rPr>
          <w:rFonts w:cs="Arial"/>
          <w:szCs w:val="21"/>
        </w:rPr>
      </w:pPr>
    </w:p>
    <w:p w:rsidR="009F21E4" w:rsidRPr="009F21E4" w:rsidRDefault="009F21E4" w:rsidP="009F21E4">
      <w:pPr>
        <w:spacing w:line="269" w:lineRule="exact"/>
        <w:jc w:val="both"/>
        <w:rPr>
          <w:rFonts w:cs="Arial"/>
          <w:szCs w:val="21"/>
        </w:rPr>
      </w:pPr>
      <w:r w:rsidRPr="009F21E4">
        <w:rPr>
          <w:rFonts w:cs="Arial"/>
          <w:szCs w:val="21"/>
        </w:rPr>
        <w:t>Die Wahl in die Bezirkssynoden ist in den Organisationsreglementen der einzelnen kirchlichen Bezirke geregelt. Diese legen die Zusammensetzung der Bezirkssynode sowie die Art der Wahl der Abgeordneten der Kirchgemeinden fest. Auch hier schlägt das Musterreglement keine Formulierung vor. Jede Kirchgemeinde ist aber gehalten, im Organisationsreglement ihres kirchlichen Bezirks nachzusehen, wie die Wahl in die Bezirkssynode erfolgt, und bei Bedarf Artikel 13 ihres Organisationsreglements anzupassen.</w:t>
      </w:r>
    </w:p>
    <w:p w:rsidR="009F21E4" w:rsidRPr="009F21E4" w:rsidRDefault="009F21E4" w:rsidP="009F21E4">
      <w:pPr>
        <w:spacing w:line="269" w:lineRule="exact"/>
        <w:jc w:val="both"/>
        <w:rPr>
          <w:rFonts w:cs="Arial"/>
          <w:szCs w:val="21"/>
        </w:rPr>
      </w:pPr>
      <w:r w:rsidRPr="009F21E4">
        <w:rPr>
          <w:rFonts w:cs="Arial"/>
          <w:szCs w:val="21"/>
        </w:rPr>
        <w:t>Die entsprechenden Reglemente können über folgenden Link gefunden werden:</w:t>
      </w:r>
    </w:p>
    <w:p w:rsidR="009F21E4" w:rsidRPr="009F21E4" w:rsidRDefault="000D79C0" w:rsidP="009F21E4">
      <w:pPr>
        <w:spacing w:line="269" w:lineRule="exact"/>
        <w:jc w:val="both"/>
        <w:rPr>
          <w:rFonts w:cs="Arial"/>
          <w:szCs w:val="21"/>
        </w:rPr>
      </w:pPr>
      <w:hyperlink r:id="rId15" w:history="1">
        <w:r w:rsidR="009F21E4" w:rsidRPr="009F21E4">
          <w:rPr>
            <w:rStyle w:val="Hyperlink"/>
            <w:rFonts w:cs="Arial"/>
            <w:szCs w:val="21"/>
          </w:rPr>
          <w:t>https://www.refbejuso.ch/strukturen/kirchliche-bezirke/</w:t>
        </w:r>
      </w:hyperlink>
    </w:p>
    <w:p w:rsidR="009F21E4" w:rsidRPr="009F21E4" w:rsidRDefault="009F21E4" w:rsidP="009F21E4">
      <w:pPr>
        <w:spacing w:line="269" w:lineRule="exact"/>
        <w:rPr>
          <w:rFonts w:cs="Arial"/>
          <w:szCs w:val="21"/>
        </w:rPr>
      </w:pPr>
    </w:p>
    <w:p w:rsidR="009F21E4" w:rsidRPr="009F21E4" w:rsidRDefault="009F21E4" w:rsidP="009F21E4">
      <w:pPr>
        <w:spacing w:line="269" w:lineRule="exact"/>
        <w:rPr>
          <w:rFonts w:cs="Arial"/>
          <w:szCs w:val="21"/>
        </w:rPr>
      </w:pPr>
    </w:p>
    <w:p w:rsidR="009F21E4" w:rsidRPr="009F21E4" w:rsidRDefault="009F21E4" w:rsidP="00B70D9D">
      <w:pPr>
        <w:pStyle w:val="Listenabsatz"/>
        <w:numPr>
          <w:ilvl w:val="0"/>
          <w:numId w:val="23"/>
        </w:numPr>
        <w:overflowPunct w:val="0"/>
        <w:autoSpaceDE w:val="0"/>
        <w:autoSpaceDN w:val="0"/>
        <w:adjustRightInd w:val="0"/>
        <w:spacing w:line="269" w:lineRule="exact"/>
        <w:ind w:left="284" w:hanging="284"/>
        <w:textAlignment w:val="baseline"/>
        <w:rPr>
          <w:rFonts w:ascii="Arial" w:hAnsi="Arial" w:cs="Arial"/>
          <w:szCs w:val="21"/>
        </w:rPr>
      </w:pPr>
      <w:r w:rsidRPr="009F21E4">
        <w:rPr>
          <w:rFonts w:ascii="Arial" w:hAnsi="Arial" w:cs="Arial"/>
          <w:b/>
          <w:szCs w:val="21"/>
        </w:rPr>
        <w:t>Arbeitsverhältnis der Geistlichen</w:t>
      </w:r>
    </w:p>
    <w:p w:rsidR="009F21E4" w:rsidRPr="009F21E4" w:rsidRDefault="009F21E4" w:rsidP="009F21E4">
      <w:pPr>
        <w:spacing w:line="269" w:lineRule="exact"/>
        <w:rPr>
          <w:rFonts w:cs="Arial"/>
          <w:szCs w:val="21"/>
          <w:u w:val="single"/>
        </w:rPr>
      </w:pPr>
    </w:p>
    <w:p w:rsidR="009F21E4" w:rsidRPr="009F21E4" w:rsidRDefault="009F21E4" w:rsidP="009F21E4">
      <w:pPr>
        <w:spacing w:line="269" w:lineRule="exact"/>
        <w:jc w:val="both"/>
        <w:rPr>
          <w:rFonts w:cs="Arial"/>
          <w:szCs w:val="21"/>
        </w:rPr>
      </w:pPr>
      <w:r w:rsidRPr="009F21E4">
        <w:rPr>
          <w:rFonts w:cs="Arial"/>
          <w:szCs w:val="21"/>
        </w:rPr>
        <w:t>Das Anstellungsverfahren für Geistliche ist im Personalreglement für die Pfarrschaft (Art. 17 ff.) festgelegt. Die Kirchgemeindeversammlung hat einer Anstellung durch den Kirchgemeinderat vor Abschluss des Arbeitsvertrags zuzustimmen. Die Kirchgemeinden können in ihrem Organisationsreglement vorsehen, dass Anstellungen ohne diese Zustimmung erfolgen.</w:t>
      </w:r>
    </w:p>
    <w:p w:rsidR="009F21E4" w:rsidRPr="009F21E4" w:rsidRDefault="009F21E4" w:rsidP="009F21E4">
      <w:pPr>
        <w:spacing w:line="269" w:lineRule="exact"/>
        <w:jc w:val="both"/>
        <w:rPr>
          <w:rFonts w:cs="Arial"/>
          <w:szCs w:val="21"/>
        </w:rPr>
      </w:pPr>
    </w:p>
    <w:p w:rsidR="009F21E4" w:rsidRPr="009F21E4" w:rsidRDefault="009F21E4" w:rsidP="009F21E4">
      <w:pPr>
        <w:spacing w:line="269" w:lineRule="exact"/>
        <w:jc w:val="both"/>
        <w:rPr>
          <w:rFonts w:cs="Arial"/>
          <w:szCs w:val="21"/>
        </w:rPr>
      </w:pPr>
      <w:r w:rsidRPr="009F21E4">
        <w:rPr>
          <w:rFonts w:cs="Arial"/>
          <w:szCs w:val="21"/>
        </w:rPr>
        <w:t>Geistliche, die mit der Zustimmung der Kirchgemeindeversammlung angestellt wurden, können im Kündigungsfall schriftlich verlangen, dass diese der Kündigung zustimmen muss. Der Kirchgemeinderat hat in diesem Fall das Recht, der Kirchgemeindeversammlung die Kündigungsgründe darzulegen. Das Mitwirkungsrecht der Kirchgemeindeversammlung wird jedoch hinfällig, wenn Stellen gestrichen oder gekürzt werden sowie bei Kündigung einer Jobsharingpartnerin oder eines Jobsharingpartners.</w:t>
      </w:r>
    </w:p>
    <w:p w:rsidR="009F21E4" w:rsidRPr="009F21E4" w:rsidRDefault="009F21E4" w:rsidP="009F21E4">
      <w:pPr>
        <w:spacing w:line="269" w:lineRule="exact"/>
        <w:jc w:val="both"/>
        <w:rPr>
          <w:rFonts w:cs="Arial"/>
          <w:szCs w:val="21"/>
        </w:rPr>
      </w:pPr>
    </w:p>
    <w:p w:rsidR="009F21E4" w:rsidRPr="009F21E4" w:rsidRDefault="009F21E4" w:rsidP="009F21E4">
      <w:pPr>
        <w:spacing w:line="269" w:lineRule="exact"/>
        <w:jc w:val="both"/>
        <w:rPr>
          <w:rFonts w:cs="Arial"/>
          <w:szCs w:val="21"/>
        </w:rPr>
      </w:pPr>
      <w:r w:rsidRPr="009F21E4">
        <w:rPr>
          <w:rFonts w:cs="Arial"/>
          <w:szCs w:val="21"/>
        </w:rPr>
        <w:t>Wenn die Kirchgemeinde die Auflösung eines Arbeitsverhältnisses in Betracht zieht, muss sich der Kirchgemeinderat – unabhängig davon, welches Organ gemäss Organisationsreglement zuständig ist – zuallererst an den Synodalrat wenden.</w:t>
      </w:r>
    </w:p>
    <w:p w:rsidR="009F21E4" w:rsidRPr="009F21E4" w:rsidRDefault="009F21E4" w:rsidP="009F21E4">
      <w:pPr>
        <w:spacing w:line="269" w:lineRule="exact"/>
        <w:jc w:val="both"/>
        <w:rPr>
          <w:rFonts w:cs="Arial"/>
          <w:szCs w:val="21"/>
        </w:rPr>
      </w:pPr>
    </w:p>
    <w:p w:rsidR="009F21E4" w:rsidRPr="009F21E4" w:rsidRDefault="009F21E4" w:rsidP="009F21E4">
      <w:pPr>
        <w:spacing w:line="269" w:lineRule="exact"/>
        <w:jc w:val="both"/>
        <w:rPr>
          <w:rFonts w:cs="Arial"/>
          <w:szCs w:val="21"/>
        </w:rPr>
      </w:pPr>
      <w:r w:rsidRPr="009F21E4">
        <w:rPr>
          <w:rFonts w:cs="Arial"/>
          <w:szCs w:val="21"/>
        </w:rPr>
        <w:t>In jedem Fall ist der betroffenen Person vor der Auflösung des Arbeitsverhältnisses das rechtliche Gehör einzuräumen.</w:t>
      </w:r>
    </w:p>
    <w:p w:rsidR="009F21E4" w:rsidRPr="009F21E4" w:rsidRDefault="009F21E4" w:rsidP="009F21E4">
      <w:pPr>
        <w:spacing w:line="269" w:lineRule="exact"/>
        <w:rPr>
          <w:rFonts w:cs="Arial"/>
          <w:szCs w:val="21"/>
        </w:rPr>
      </w:pPr>
    </w:p>
    <w:p w:rsidR="009F21E4" w:rsidRPr="009F21E4" w:rsidRDefault="000A1E6E" w:rsidP="009F21E4">
      <w:pPr>
        <w:spacing w:line="269" w:lineRule="exact"/>
        <w:jc w:val="both"/>
        <w:rPr>
          <w:rFonts w:cs="Arial"/>
          <w:b/>
          <w:szCs w:val="21"/>
        </w:rPr>
      </w:pPr>
      <w:r>
        <w:rPr>
          <w:rFonts w:cs="Arial"/>
          <w:b/>
          <w:szCs w:val="21"/>
        </w:rPr>
        <w:t xml:space="preserve">Bezüglich der Arbeitsverhältnisse der Geistlichen wird empfohlen, das </w:t>
      </w:r>
      <w:r w:rsidR="009F21E4" w:rsidRPr="009F21E4">
        <w:rPr>
          <w:rFonts w:cs="Arial"/>
          <w:b/>
          <w:szCs w:val="21"/>
        </w:rPr>
        <w:t xml:space="preserve">Organisationsreglement der Kirchgemeinde </w:t>
      </w:r>
      <w:r w:rsidR="009F21E4" w:rsidRPr="009F21E4">
        <w:rPr>
          <w:rFonts w:cs="Arial"/>
          <w:b/>
          <w:szCs w:val="21"/>
          <w:u w:val="single"/>
        </w:rPr>
        <w:t>mit einer der beiden</w:t>
      </w:r>
      <w:r w:rsidR="009F21E4" w:rsidRPr="009F21E4">
        <w:rPr>
          <w:rFonts w:cs="Arial"/>
          <w:b/>
          <w:szCs w:val="21"/>
        </w:rPr>
        <w:t xml:space="preserve"> folgenden Varianten </w:t>
      </w:r>
      <w:r>
        <w:rPr>
          <w:rFonts w:cs="Arial"/>
          <w:b/>
          <w:szCs w:val="21"/>
        </w:rPr>
        <w:t xml:space="preserve">zu </w:t>
      </w:r>
      <w:r w:rsidR="009F21E4" w:rsidRPr="009F21E4">
        <w:rPr>
          <w:rFonts w:cs="Arial"/>
          <w:b/>
          <w:szCs w:val="21"/>
        </w:rPr>
        <w:t>ergänz</w:t>
      </w:r>
      <w:r>
        <w:rPr>
          <w:rFonts w:cs="Arial"/>
          <w:b/>
          <w:szCs w:val="21"/>
        </w:rPr>
        <w:t>en</w:t>
      </w:r>
      <w:r w:rsidR="009F21E4" w:rsidRPr="009F21E4">
        <w:rPr>
          <w:rFonts w:cs="Arial"/>
          <w:b/>
          <w:szCs w:val="21"/>
        </w:rPr>
        <w:t>:</w:t>
      </w:r>
    </w:p>
    <w:p w:rsidR="009F21E4" w:rsidRPr="009F21E4" w:rsidRDefault="009F21E4" w:rsidP="009F21E4">
      <w:pPr>
        <w:spacing w:line="269" w:lineRule="exact"/>
        <w:jc w:val="both"/>
        <w:rPr>
          <w:rFonts w:cs="Arial"/>
          <w:b/>
          <w:szCs w:val="21"/>
        </w:rPr>
      </w:pPr>
    </w:p>
    <w:p w:rsidR="009F21E4" w:rsidRPr="009F21E4" w:rsidRDefault="009F21E4" w:rsidP="00B70D9D">
      <w:pPr>
        <w:pStyle w:val="Listenabsatz"/>
        <w:numPr>
          <w:ilvl w:val="0"/>
          <w:numId w:val="26"/>
        </w:numPr>
        <w:overflowPunct w:val="0"/>
        <w:autoSpaceDE w:val="0"/>
        <w:autoSpaceDN w:val="0"/>
        <w:adjustRightInd w:val="0"/>
        <w:spacing w:line="269" w:lineRule="exact"/>
        <w:ind w:left="426" w:hanging="426"/>
        <w:jc w:val="both"/>
        <w:textAlignment w:val="baseline"/>
        <w:rPr>
          <w:rFonts w:ascii="Arial" w:hAnsi="Arial" w:cs="Arial"/>
          <w:b/>
          <w:szCs w:val="21"/>
        </w:rPr>
      </w:pPr>
      <w:r w:rsidRPr="009F21E4">
        <w:rPr>
          <w:rFonts w:ascii="Arial" w:hAnsi="Arial" w:cs="Arial"/>
          <w:b/>
          <w:szCs w:val="21"/>
        </w:rPr>
        <w:t>Hinzufügen von zwei neuen Absätzen in Artikel 14</w:t>
      </w:r>
    </w:p>
    <w:p w:rsidR="009F21E4" w:rsidRPr="009F21E4" w:rsidRDefault="009F21E4" w:rsidP="009F21E4">
      <w:pPr>
        <w:spacing w:line="269" w:lineRule="exact"/>
        <w:ind w:left="426"/>
        <w:jc w:val="both"/>
        <w:rPr>
          <w:rFonts w:cs="Arial"/>
          <w:szCs w:val="21"/>
        </w:rPr>
      </w:pPr>
      <w:r w:rsidRPr="009F21E4">
        <w:rPr>
          <w:rFonts w:cs="Arial"/>
          <w:b/>
          <w:szCs w:val="21"/>
        </w:rPr>
        <w:br/>
      </w:r>
      <w:r w:rsidRPr="009F21E4">
        <w:rPr>
          <w:rFonts w:cs="Arial"/>
          <w:szCs w:val="21"/>
        </w:rPr>
        <w:t>«</w:t>
      </w:r>
      <w:r w:rsidRPr="009F21E4">
        <w:rPr>
          <w:rFonts w:cs="Arial"/>
          <w:szCs w:val="21"/>
          <w:vertAlign w:val="superscript"/>
        </w:rPr>
        <w:t>2</w:t>
      </w:r>
      <w:r w:rsidRPr="009F21E4">
        <w:rPr>
          <w:rFonts w:cs="Arial"/>
          <w:szCs w:val="21"/>
        </w:rPr>
        <w:t> Die Kirchgemeindeversammlung muss der Anstellung von Geistlichen vor Abschluss des Arbeitsvertrags durch den Kirchgemeinderat zustimmen.</w:t>
      </w:r>
    </w:p>
    <w:p w:rsidR="009F21E4" w:rsidRPr="009F21E4" w:rsidRDefault="009F21E4" w:rsidP="009F21E4">
      <w:pPr>
        <w:spacing w:line="269" w:lineRule="exact"/>
        <w:ind w:left="426"/>
        <w:jc w:val="both"/>
        <w:rPr>
          <w:rFonts w:cs="Arial"/>
          <w:szCs w:val="21"/>
        </w:rPr>
      </w:pPr>
    </w:p>
    <w:p w:rsidR="009F21E4" w:rsidRPr="009F21E4" w:rsidRDefault="009F21E4" w:rsidP="009F21E4">
      <w:pPr>
        <w:spacing w:line="269" w:lineRule="exact"/>
        <w:ind w:left="426"/>
        <w:jc w:val="both"/>
        <w:rPr>
          <w:rFonts w:cs="Arial"/>
          <w:szCs w:val="21"/>
        </w:rPr>
      </w:pPr>
      <w:r w:rsidRPr="009F21E4">
        <w:rPr>
          <w:rFonts w:cs="Arial"/>
          <w:szCs w:val="21"/>
          <w:vertAlign w:val="superscript"/>
        </w:rPr>
        <w:t>3</w:t>
      </w:r>
      <w:r w:rsidRPr="009F21E4">
        <w:rPr>
          <w:rFonts w:cs="Arial"/>
          <w:szCs w:val="21"/>
        </w:rPr>
        <w:t> Die Geistlichen können schriftlich verlangen, dass die Auflösung des Arbeitsverhältnisses der Kirchgemeindeversammlung zur Zustimmung vorgelegt wird. Der Kirchgemeinderat ist in diesem Fall berechtigt, der Kirchgemeindeversammlung die Kündigungsgründe darzulegen.»</w:t>
      </w:r>
    </w:p>
    <w:p w:rsidR="009F21E4" w:rsidRPr="009F21E4" w:rsidRDefault="009F21E4" w:rsidP="009F21E4">
      <w:pPr>
        <w:spacing w:line="269" w:lineRule="exact"/>
        <w:jc w:val="both"/>
        <w:rPr>
          <w:rFonts w:cs="Arial"/>
          <w:szCs w:val="21"/>
        </w:rPr>
      </w:pPr>
    </w:p>
    <w:p w:rsidR="009F21E4" w:rsidRPr="009F21E4" w:rsidRDefault="009F21E4" w:rsidP="00B70D9D">
      <w:pPr>
        <w:pStyle w:val="Listenabsatz"/>
        <w:numPr>
          <w:ilvl w:val="0"/>
          <w:numId w:val="26"/>
        </w:numPr>
        <w:overflowPunct w:val="0"/>
        <w:autoSpaceDE w:val="0"/>
        <w:autoSpaceDN w:val="0"/>
        <w:adjustRightInd w:val="0"/>
        <w:spacing w:line="269" w:lineRule="exact"/>
        <w:ind w:left="426" w:hanging="426"/>
        <w:jc w:val="both"/>
        <w:textAlignment w:val="baseline"/>
        <w:rPr>
          <w:rFonts w:ascii="Arial" w:hAnsi="Arial" w:cs="Arial"/>
          <w:b/>
          <w:szCs w:val="21"/>
        </w:rPr>
      </w:pPr>
      <w:r w:rsidRPr="009F21E4">
        <w:rPr>
          <w:rFonts w:ascii="Arial" w:hAnsi="Arial" w:cs="Arial"/>
          <w:b/>
          <w:szCs w:val="21"/>
        </w:rPr>
        <w:t>Hinzufügen eines neuen Absatzes 5 in Artikel 22 (sofern nicht Variante 1 berücksichtigt wurde)</w:t>
      </w:r>
    </w:p>
    <w:p w:rsidR="009F21E4" w:rsidRPr="009F21E4" w:rsidRDefault="009F21E4" w:rsidP="009F21E4">
      <w:pPr>
        <w:spacing w:line="269" w:lineRule="exact"/>
        <w:ind w:left="360"/>
        <w:jc w:val="both"/>
        <w:rPr>
          <w:rFonts w:cs="Arial"/>
          <w:szCs w:val="21"/>
        </w:rPr>
      </w:pPr>
    </w:p>
    <w:p w:rsidR="009F21E4" w:rsidRPr="009F21E4" w:rsidRDefault="009F21E4" w:rsidP="009F21E4">
      <w:pPr>
        <w:spacing w:line="269" w:lineRule="exact"/>
        <w:ind w:left="360"/>
        <w:jc w:val="both"/>
        <w:rPr>
          <w:rFonts w:cs="Arial"/>
          <w:szCs w:val="21"/>
        </w:rPr>
      </w:pPr>
      <w:r w:rsidRPr="009F21E4">
        <w:rPr>
          <w:rFonts w:cs="Arial"/>
          <w:szCs w:val="21"/>
        </w:rPr>
        <w:t>«</w:t>
      </w:r>
      <w:r w:rsidRPr="009F21E4">
        <w:rPr>
          <w:rFonts w:cs="Arial"/>
          <w:szCs w:val="21"/>
          <w:vertAlign w:val="superscript"/>
        </w:rPr>
        <w:t>5</w:t>
      </w:r>
      <w:r w:rsidRPr="009F21E4">
        <w:rPr>
          <w:rFonts w:cs="Arial"/>
          <w:szCs w:val="21"/>
        </w:rPr>
        <w:t> Der Kirchgemeinderat ist für die Anstellung und Kündigung von Geistlichen zuständig. Er arbeitet in den vorgeschriebenen Fällen mit der zuständigen Behörde der Landeskirche zusammen.»</w:t>
      </w:r>
    </w:p>
    <w:p w:rsidR="009F21E4" w:rsidRPr="009F21E4" w:rsidRDefault="009F21E4" w:rsidP="009F21E4">
      <w:pPr>
        <w:spacing w:line="269" w:lineRule="exact"/>
        <w:jc w:val="both"/>
        <w:rPr>
          <w:rFonts w:cs="Arial"/>
          <w:szCs w:val="21"/>
          <w:u w:val="single"/>
        </w:rPr>
      </w:pPr>
    </w:p>
    <w:p w:rsidR="009F21E4" w:rsidRPr="009F21E4" w:rsidRDefault="009F21E4" w:rsidP="009F21E4">
      <w:pPr>
        <w:spacing w:line="269" w:lineRule="exact"/>
        <w:jc w:val="both"/>
        <w:rPr>
          <w:rFonts w:cs="Arial"/>
          <w:szCs w:val="21"/>
          <w:u w:val="single"/>
        </w:rPr>
      </w:pPr>
    </w:p>
    <w:p w:rsidR="009F21E4" w:rsidRPr="009F21E4" w:rsidRDefault="009F21E4" w:rsidP="009F21E4">
      <w:pPr>
        <w:spacing w:line="269" w:lineRule="exact"/>
        <w:jc w:val="both"/>
        <w:rPr>
          <w:rFonts w:cs="Arial"/>
          <w:szCs w:val="21"/>
          <w:u w:val="single"/>
        </w:rPr>
      </w:pPr>
    </w:p>
    <w:p w:rsidR="009F21E4" w:rsidRPr="009F21E4" w:rsidRDefault="009F21E4" w:rsidP="009F21E4">
      <w:pPr>
        <w:spacing w:line="269" w:lineRule="exact"/>
        <w:jc w:val="both"/>
        <w:rPr>
          <w:rFonts w:cs="Arial"/>
          <w:b/>
          <w:szCs w:val="21"/>
          <w:u w:val="single"/>
        </w:rPr>
      </w:pPr>
      <w:r w:rsidRPr="009F21E4">
        <w:rPr>
          <w:rFonts w:cs="Arial"/>
          <w:b/>
          <w:szCs w:val="21"/>
          <w:u w:val="single"/>
        </w:rPr>
        <w:t>Römisch-katholische Landeskirche</w:t>
      </w:r>
    </w:p>
    <w:p w:rsidR="009F21E4" w:rsidRPr="009F21E4" w:rsidRDefault="009F21E4" w:rsidP="009F21E4">
      <w:pPr>
        <w:spacing w:line="269" w:lineRule="exact"/>
        <w:jc w:val="both"/>
        <w:rPr>
          <w:rFonts w:cs="Arial"/>
          <w:szCs w:val="21"/>
        </w:rPr>
      </w:pPr>
    </w:p>
    <w:p w:rsidR="009F21E4" w:rsidRPr="009F21E4" w:rsidRDefault="009F21E4" w:rsidP="00B70D9D">
      <w:pPr>
        <w:pStyle w:val="Listenabsatz"/>
        <w:numPr>
          <w:ilvl w:val="0"/>
          <w:numId w:val="24"/>
        </w:numPr>
        <w:overflowPunct w:val="0"/>
        <w:autoSpaceDE w:val="0"/>
        <w:autoSpaceDN w:val="0"/>
        <w:adjustRightInd w:val="0"/>
        <w:spacing w:line="269" w:lineRule="exact"/>
        <w:ind w:left="284" w:hanging="284"/>
        <w:jc w:val="both"/>
        <w:textAlignment w:val="baseline"/>
        <w:rPr>
          <w:rFonts w:ascii="Arial" w:hAnsi="Arial" w:cs="Arial"/>
          <w:b/>
          <w:szCs w:val="21"/>
        </w:rPr>
      </w:pPr>
      <w:r w:rsidRPr="009F21E4">
        <w:rPr>
          <w:rFonts w:ascii="Arial" w:hAnsi="Arial" w:cs="Arial"/>
          <w:b/>
          <w:szCs w:val="21"/>
        </w:rPr>
        <w:t>Wahl in die Landeskirchenbehörden</w:t>
      </w:r>
    </w:p>
    <w:p w:rsidR="009F21E4" w:rsidRPr="009F21E4" w:rsidRDefault="009F21E4" w:rsidP="009F21E4">
      <w:pPr>
        <w:spacing w:line="269" w:lineRule="exact"/>
        <w:jc w:val="both"/>
        <w:rPr>
          <w:rFonts w:cs="Arial"/>
          <w:szCs w:val="21"/>
          <w:u w:val="single"/>
        </w:rPr>
      </w:pPr>
    </w:p>
    <w:p w:rsidR="009F21E4" w:rsidRPr="009F21E4" w:rsidRDefault="009F21E4" w:rsidP="009F21E4">
      <w:pPr>
        <w:spacing w:line="269" w:lineRule="exact"/>
        <w:jc w:val="both"/>
        <w:rPr>
          <w:rFonts w:cs="Arial"/>
          <w:szCs w:val="21"/>
        </w:rPr>
      </w:pPr>
      <w:r w:rsidRPr="009F21E4">
        <w:rPr>
          <w:rFonts w:cs="Arial"/>
          <w:szCs w:val="21"/>
        </w:rPr>
        <w:t>Die Wahl in das Landeskirchenparlament ist in Artikel 16 bis 18 der Kirchenverfassung geregelt. Die Mitglieder des Landeskirchenparlaments werden von den Stimmberechtigten gewählt. Die Kirchgemeinden wählen pro 3000 Mitglieder oder einen verbleibenden Bruchteil davon eine Abgeordnete oder einen Abgeordneten. Die Kirchgemeinden können Ersatzabgeordnete wählen, die ohne Neuwahlen den Sitz einer oder eines Abgeordneten derselben Kirchgemeinde einnehmen, falls diese oder dieser aus dem Parlament ausscheidet.</w:t>
      </w:r>
    </w:p>
    <w:p w:rsidR="009F21E4" w:rsidRPr="009F21E4" w:rsidRDefault="009F21E4" w:rsidP="009F21E4">
      <w:pPr>
        <w:spacing w:line="269" w:lineRule="exact"/>
        <w:rPr>
          <w:rFonts w:cs="Arial"/>
          <w:szCs w:val="21"/>
        </w:rPr>
      </w:pPr>
    </w:p>
    <w:p w:rsidR="009F21E4" w:rsidRPr="009F21E4" w:rsidRDefault="009F21E4" w:rsidP="009F21E4">
      <w:pPr>
        <w:spacing w:line="269" w:lineRule="exact"/>
        <w:jc w:val="both"/>
        <w:rPr>
          <w:rFonts w:cs="Arial"/>
          <w:szCs w:val="21"/>
        </w:rPr>
      </w:pPr>
      <w:r w:rsidRPr="009F21E4">
        <w:rPr>
          <w:rFonts w:cs="Arial"/>
          <w:b/>
          <w:szCs w:val="21"/>
        </w:rPr>
        <w:t>Artikel 13</w:t>
      </w:r>
      <w:r w:rsidRPr="009F21E4">
        <w:rPr>
          <w:rFonts w:cs="Arial"/>
          <w:szCs w:val="21"/>
        </w:rPr>
        <w:t xml:space="preserve"> des Organisationsreglements muss wie folgt ergänzt werden:</w:t>
      </w:r>
    </w:p>
    <w:p w:rsidR="009F21E4" w:rsidRPr="009F21E4" w:rsidRDefault="009F21E4" w:rsidP="009F21E4">
      <w:pPr>
        <w:spacing w:line="269" w:lineRule="exact"/>
        <w:jc w:val="both"/>
        <w:rPr>
          <w:rFonts w:cs="Arial"/>
          <w:szCs w:val="21"/>
        </w:rPr>
      </w:pPr>
    </w:p>
    <w:p w:rsidR="009F21E4" w:rsidRPr="009F21E4" w:rsidRDefault="009F21E4" w:rsidP="009F21E4">
      <w:pPr>
        <w:spacing w:line="269" w:lineRule="exact"/>
        <w:jc w:val="both"/>
        <w:rPr>
          <w:rFonts w:cs="Arial"/>
          <w:szCs w:val="21"/>
        </w:rPr>
      </w:pPr>
      <w:r w:rsidRPr="009F21E4">
        <w:rPr>
          <w:rFonts w:cs="Arial"/>
          <w:szCs w:val="21"/>
        </w:rPr>
        <w:t>«e) die Abgeordneten und Ersatzabgeordneten der Kirchgemeinde in das Landeskirchenparlament.»</w:t>
      </w:r>
    </w:p>
    <w:p w:rsidR="009F21E4" w:rsidRPr="009F21E4" w:rsidRDefault="009F21E4" w:rsidP="009F21E4">
      <w:pPr>
        <w:spacing w:line="269" w:lineRule="exact"/>
        <w:jc w:val="both"/>
        <w:rPr>
          <w:rFonts w:cs="Arial"/>
          <w:szCs w:val="21"/>
        </w:rPr>
      </w:pPr>
    </w:p>
    <w:p w:rsidR="009F21E4" w:rsidRPr="009F21E4" w:rsidRDefault="009F21E4" w:rsidP="009F21E4">
      <w:pPr>
        <w:spacing w:line="269" w:lineRule="exact"/>
        <w:jc w:val="both"/>
        <w:rPr>
          <w:rFonts w:cs="Arial"/>
          <w:szCs w:val="21"/>
        </w:rPr>
      </w:pPr>
    </w:p>
    <w:p w:rsidR="009F21E4" w:rsidRPr="009F21E4" w:rsidRDefault="009F21E4" w:rsidP="00B70D9D">
      <w:pPr>
        <w:pStyle w:val="Listenabsatz"/>
        <w:numPr>
          <w:ilvl w:val="0"/>
          <w:numId w:val="24"/>
        </w:numPr>
        <w:overflowPunct w:val="0"/>
        <w:autoSpaceDE w:val="0"/>
        <w:autoSpaceDN w:val="0"/>
        <w:adjustRightInd w:val="0"/>
        <w:spacing w:line="269" w:lineRule="exact"/>
        <w:ind w:left="284" w:hanging="284"/>
        <w:jc w:val="both"/>
        <w:textAlignment w:val="baseline"/>
        <w:rPr>
          <w:rFonts w:ascii="Arial" w:hAnsi="Arial" w:cs="Arial"/>
          <w:b/>
          <w:szCs w:val="21"/>
        </w:rPr>
      </w:pPr>
      <w:r w:rsidRPr="009F21E4">
        <w:rPr>
          <w:rFonts w:ascii="Arial" w:hAnsi="Arial" w:cs="Arial"/>
          <w:b/>
          <w:szCs w:val="21"/>
        </w:rPr>
        <w:t>Arbeitsverhältnis der Geistlichen (Seelsorgepersonal)</w:t>
      </w:r>
    </w:p>
    <w:p w:rsidR="009F21E4" w:rsidRPr="009F21E4" w:rsidRDefault="009F21E4" w:rsidP="009F21E4">
      <w:pPr>
        <w:spacing w:line="269" w:lineRule="exact"/>
        <w:jc w:val="both"/>
        <w:rPr>
          <w:rFonts w:cs="Arial"/>
          <w:szCs w:val="21"/>
        </w:rPr>
      </w:pPr>
    </w:p>
    <w:p w:rsidR="009F21E4" w:rsidRPr="009F21E4" w:rsidRDefault="009F21E4" w:rsidP="009F21E4">
      <w:pPr>
        <w:pStyle w:val="Default"/>
        <w:spacing w:line="269" w:lineRule="exact"/>
        <w:jc w:val="both"/>
        <w:rPr>
          <w:sz w:val="21"/>
          <w:szCs w:val="21"/>
        </w:rPr>
      </w:pPr>
      <w:r w:rsidRPr="009F21E4">
        <w:rPr>
          <w:sz w:val="21"/>
          <w:szCs w:val="21"/>
        </w:rPr>
        <w:t xml:space="preserve">Gemäss Artikel 5 ff. des Personalreglements wird das Seelsorgepersonal durch den Kirchgemeinderat angestellt. Der Kirchgemeinderat muss jedoch bei allen Anstellungen von Seelsorgepersonal mit den zuständigen kirchlichen Vorgesetzten zusammenarbeiten. Anstellungen, welche die Erteilung einer Missio canonica erfordern, dürfen erst vorgenommen werden, nachdem diese vorliegt bzw. zugesichert ist. </w:t>
      </w:r>
    </w:p>
    <w:p w:rsidR="009F21E4" w:rsidRPr="009F21E4" w:rsidRDefault="009F21E4" w:rsidP="009F21E4">
      <w:pPr>
        <w:spacing w:line="269" w:lineRule="exact"/>
        <w:jc w:val="both"/>
        <w:rPr>
          <w:rFonts w:cs="Arial"/>
          <w:szCs w:val="21"/>
        </w:rPr>
      </w:pPr>
    </w:p>
    <w:p w:rsidR="009F21E4" w:rsidRPr="009F21E4" w:rsidRDefault="009F21E4" w:rsidP="009F21E4">
      <w:pPr>
        <w:spacing w:line="269" w:lineRule="exact"/>
        <w:jc w:val="both"/>
        <w:rPr>
          <w:rFonts w:cs="Arial"/>
          <w:szCs w:val="21"/>
        </w:rPr>
      </w:pPr>
      <w:r w:rsidRPr="009F21E4">
        <w:rPr>
          <w:rFonts w:cs="Arial"/>
          <w:szCs w:val="21"/>
        </w:rPr>
        <w:t>Bei einer Kündigung von Seelsorgepersonal hat der Kirchgemeinderat die schriftliche Stellungnahme des kirchlichen Vorgesetzten einzuholen und die betroffene Person anzuhören. Es sei im Übrigen darauf hingewiesen, dass der sachlich begründete Entzug oder die Nichtverlängerung der Missio canonica zwingend die Beendigung des Arbeitsverhältnisses zur Folge hat.</w:t>
      </w:r>
    </w:p>
    <w:p w:rsidR="009F21E4" w:rsidRPr="009F21E4" w:rsidRDefault="009F21E4" w:rsidP="009F21E4">
      <w:pPr>
        <w:spacing w:line="269" w:lineRule="exact"/>
        <w:jc w:val="both"/>
        <w:rPr>
          <w:rFonts w:cs="Arial"/>
          <w:szCs w:val="21"/>
        </w:rPr>
      </w:pPr>
    </w:p>
    <w:p w:rsidR="009F21E4" w:rsidRPr="009F21E4" w:rsidRDefault="009F21E4" w:rsidP="009F21E4">
      <w:pPr>
        <w:spacing w:line="269" w:lineRule="exact"/>
        <w:jc w:val="both"/>
        <w:rPr>
          <w:rFonts w:cs="Arial"/>
          <w:szCs w:val="21"/>
        </w:rPr>
      </w:pPr>
      <w:r w:rsidRPr="009F21E4">
        <w:rPr>
          <w:rFonts w:cs="Arial"/>
          <w:b/>
          <w:szCs w:val="21"/>
        </w:rPr>
        <w:t>Die Kirchgemeinden müssen in Bezug auf das Arbeitsverhältnis des Seelsorgepersonals in ihrem Organisationsreglement keine speziellen Bestimmungen vorsehen</w:t>
      </w:r>
      <w:r w:rsidRPr="009F21E4">
        <w:rPr>
          <w:rFonts w:cs="Arial"/>
          <w:szCs w:val="21"/>
        </w:rPr>
        <w:t>. Wenn sie es dennoch wollen, können sie Artikel 22 ihres Organisationsreglements mit folgendem Absatz 5 ergänzen:</w:t>
      </w:r>
    </w:p>
    <w:p w:rsidR="009F21E4" w:rsidRPr="009F21E4" w:rsidRDefault="009F21E4" w:rsidP="009F21E4">
      <w:pPr>
        <w:spacing w:line="269" w:lineRule="exact"/>
        <w:jc w:val="both"/>
        <w:rPr>
          <w:rFonts w:cs="Arial"/>
          <w:szCs w:val="21"/>
        </w:rPr>
      </w:pPr>
    </w:p>
    <w:p w:rsidR="009F21E4" w:rsidRPr="009F21E4" w:rsidRDefault="009F21E4" w:rsidP="009F21E4">
      <w:pPr>
        <w:spacing w:line="269" w:lineRule="exact"/>
        <w:ind w:left="360"/>
        <w:jc w:val="both"/>
        <w:rPr>
          <w:rFonts w:cs="Arial"/>
          <w:szCs w:val="21"/>
        </w:rPr>
      </w:pPr>
      <w:r w:rsidRPr="009F21E4">
        <w:rPr>
          <w:rFonts w:cs="Arial"/>
          <w:szCs w:val="21"/>
        </w:rPr>
        <w:lastRenderedPageBreak/>
        <w:t>«</w:t>
      </w:r>
      <w:r w:rsidRPr="009F21E4">
        <w:rPr>
          <w:rFonts w:cs="Arial"/>
          <w:szCs w:val="21"/>
          <w:vertAlign w:val="superscript"/>
        </w:rPr>
        <w:t>5</w:t>
      </w:r>
      <w:r w:rsidRPr="009F21E4">
        <w:rPr>
          <w:rFonts w:cs="Arial"/>
          <w:szCs w:val="21"/>
        </w:rPr>
        <w:t> Der Kirchgemeinderat ist für die Anstellung und Kündigung der Geistlichen (Seelsorgepersonal) zuständig. Er arbeitet in den vorgeschriebenen Fällen mit der zuständigen Behörde der Kirche zusammen.»</w:t>
      </w:r>
    </w:p>
    <w:p w:rsidR="009F21E4" w:rsidRPr="009F21E4" w:rsidRDefault="009F21E4" w:rsidP="009F21E4">
      <w:pPr>
        <w:spacing w:line="269" w:lineRule="exact"/>
        <w:jc w:val="both"/>
        <w:rPr>
          <w:rFonts w:cs="Arial"/>
          <w:szCs w:val="21"/>
        </w:rPr>
      </w:pPr>
    </w:p>
    <w:p w:rsidR="009F21E4" w:rsidRPr="009F21E4" w:rsidRDefault="009F21E4" w:rsidP="009F21E4">
      <w:pPr>
        <w:spacing w:line="269" w:lineRule="exact"/>
        <w:jc w:val="both"/>
        <w:rPr>
          <w:rFonts w:cs="Arial"/>
          <w:szCs w:val="21"/>
        </w:rPr>
      </w:pPr>
    </w:p>
    <w:p w:rsidR="009F21E4" w:rsidRPr="009F21E4" w:rsidRDefault="009F21E4" w:rsidP="009F21E4">
      <w:pPr>
        <w:spacing w:line="269" w:lineRule="exact"/>
        <w:jc w:val="both"/>
        <w:rPr>
          <w:rFonts w:cs="Arial"/>
          <w:szCs w:val="21"/>
        </w:rPr>
      </w:pPr>
    </w:p>
    <w:p w:rsidR="009F21E4" w:rsidRPr="009F21E4" w:rsidRDefault="009F21E4" w:rsidP="009F21E4">
      <w:pPr>
        <w:spacing w:line="269" w:lineRule="exact"/>
        <w:jc w:val="both"/>
        <w:rPr>
          <w:rFonts w:cs="Arial"/>
          <w:b/>
          <w:szCs w:val="21"/>
          <w:u w:val="single"/>
        </w:rPr>
      </w:pPr>
      <w:r w:rsidRPr="009F21E4">
        <w:rPr>
          <w:rFonts w:cs="Arial"/>
          <w:b/>
          <w:szCs w:val="21"/>
          <w:u w:val="single"/>
        </w:rPr>
        <w:t>Christkatholische Landeskirche</w:t>
      </w:r>
    </w:p>
    <w:p w:rsidR="009F21E4" w:rsidRPr="009F21E4" w:rsidRDefault="009F21E4" w:rsidP="009F21E4">
      <w:pPr>
        <w:spacing w:line="269" w:lineRule="exact"/>
        <w:jc w:val="both"/>
        <w:rPr>
          <w:rFonts w:cs="Arial"/>
          <w:b/>
          <w:szCs w:val="21"/>
          <w:u w:val="single"/>
        </w:rPr>
      </w:pPr>
    </w:p>
    <w:p w:rsidR="009F21E4" w:rsidRPr="009F21E4" w:rsidRDefault="009F21E4" w:rsidP="00B70D9D">
      <w:pPr>
        <w:pStyle w:val="Listenabsatz"/>
        <w:numPr>
          <w:ilvl w:val="0"/>
          <w:numId w:val="25"/>
        </w:numPr>
        <w:overflowPunct w:val="0"/>
        <w:autoSpaceDE w:val="0"/>
        <w:autoSpaceDN w:val="0"/>
        <w:adjustRightInd w:val="0"/>
        <w:spacing w:line="269" w:lineRule="exact"/>
        <w:ind w:left="284" w:hanging="284"/>
        <w:jc w:val="both"/>
        <w:textAlignment w:val="baseline"/>
        <w:rPr>
          <w:rFonts w:ascii="Arial" w:hAnsi="Arial" w:cs="Arial"/>
          <w:b/>
          <w:szCs w:val="21"/>
        </w:rPr>
      </w:pPr>
      <w:r w:rsidRPr="009F21E4">
        <w:rPr>
          <w:rFonts w:ascii="Arial" w:hAnsi="Arial" w:cs="Arial"/>
          <w:b/>
          <w:szCs w:val="21"/>
        </w:rPr>
        <w:t>Wahl in die Landeskirchenbehörden</w:t>
      </w:r>
    </w:p>
    <w:p w:rsidR="009F21E4" w:rsidRPr="009F21E4" w:rsidRDefault="009F21E4" w:rsidP="009F21E4">
      <w:pPr>
        <w:spacing w:line="269" w:lineRule="exact"/>
        <w:jc w:val="both"/>
        <w:rPr>
          <w:rFonts w:cs="Arial"/>
          <w:szCs w:val="21"/>
          <w:u w:val="single"/>
        </w:rPr>
      </w:pPr>
    </w:p>
    <w:p w:rsidR="009F21E4" w:rsidRPr="009F21E4" w:rsidRDefault="009F21E4" w:rsidP="009F21E4">
      <w:pPr>
        <w:spacing w:line="269" w:lineRule="exact"/>
        <w:jc w:val="both"/>
        <w:rPr>
          <w:rFonts w:cs="Arial"/>
          <w:szCs w:val="21"/>
        </w:rPr>
      </w:pPr>
      <w:r w:rsidRPr="009F21E4">
        <w:rPr>
          <w:rFonts w:cs="Arial"/>
          <w:szCs w:val="21"/>
        </w:rPr>
        <w:t>Artikel 16 bis 18 der Verfassung der Christkatholischen Kirche der Schweiz regeln die Wahl in die Nationalsynode. Die 70 Delegierten werden den Kirchgemeinden im Verhältnis zu deren Grösse zugeteilt, wobei jede Kirchgemeinde mindestens eine Vertreterin oder einen Vertreter entsendet. Die Wahl der Delegierten und Ersatzdelegierten erfolgt durch die Stimmberechtigten in den Kirchgemeinden (Wahl durch die Kirchgemeindeversammlung oder Wahl an der Urne).</w:t>
      </w:r>
    </w:p>
    <w:p w:rsidR="009F21E4" w:rsidRPr="009F21E4" w:rsidRDefault="009F21E4" w:rsidP="009F21E4">
      <w:pPr>
        <w:spacing w:line="269" w:lineRule="exact"/>
        <w:jc w:val="both"/>
        <w:rPr>
          <w:rFonts w:cs="Arial"/>
          <w:szCs w:val="21"/>
        </w:rPr>
      </w:pPr>
      <w:r w:rsidRPr="009F21E4">
        <w:rPr>
          <w:rFonts w:cs="Arial"/>
          <w:szCs w:val="21"/>
        </w:rPr>
        <w:t>Im Kanton Bern verfügt die Landeskirche über kein Parlament, sondern nur über ein Exekutivorgan – den Landeskirchenrat: Die Wahl der Mitglieder des Landeskirchenrates, die als Laienvertreterinnen und Laienvertreter die Kirchgemeinden vertreten, obliegt dem jeweiligen Kirchgemeinderat (Art. 4 und 5 der Verfassung der Christkatholischen Landeskirche des Kantons Bern).</w:t>
      </w:r>
    </w:p>
    <w:p w:rsidR="009F21E4" w:rsidRPr="009F21E4" w:rsidRDefault="009F21E4" w:rsidP="009F21E4">
      <w:pPr>
        <w:spacing w:line="269" w:lineRule="exact"/>
        <w:jc w:val="both"/>
        <w:rPr>
          <w:rFonts w:cs="Arial"/>
          <w:szCs w:val="21"/>
        </w:rPr>
      </w:pPr>
    </w:p>
    <w:p w:rsidR="009F21E4" w:rsidRPr="009F21E4" w:rsidRDefault="009F21E4" w:rsidP="009F21E4">
      <w:pPr>
        <w:spacing w:line="269" w:lineRule="exact"/>
        <w:jc w:val="both"/>
        <w:rPr>
          <w:rFonts w:cs="Arial"/>
          <w:szCs w:val="21"/>
        </w:rPr>
      </w:pPr>
      <w:r w:rsidRPr="009F21E4">
        <w:rPr>
          <w:rFonts w:cs="Arial"/>
          <w:b/>
          <w:szCs w:val="21"/>
        </w:rPr>
        <w:t>Artikel 13</w:t>
      </w:r>
      <w:r w:rsidRPr="009F21E4">
        <w:rPr>
          <w:rFonts w:cs="Arial"/>
          <w:szCs w:val="21"/>
        </w:rPr>
        <w:t xml:space="preserve"> des Organisationsreglements muss wie folgt ergänzt werden:</w:t>
      </w:r>
    </w:p>
    <w:p w:rsidR="009F21E4" w:rsidRPr="009F21E4" w:rsidRDefault="009F21E4" w:rsidP="009F21E4">
      <w:pPr>
        <w:spacing w:line="269" w:lineRule="exact"/>
        <w:jc w:val="both"/>
        <w:rPr>
          <w:rFonts w:cs="Arial"/>
          <w:szCs w:val="21"/>
        </w:rPr>
      </w:pPr>
    </w:p>
    <w:p w:rsidR="009F21E4" w:rsidRPr="009F21E4" w:rsidRDefault="009F21E4" w:rsidP="009F21E4">
      <w:pPr>
        <w:spacing w:line="269" w:lineRule="exact"/>
        <w:jc w:val="both"/>
        <w:rPr>
          <w:rFonts w:cs="Arial"/>
          <w:szCs w:val="21"/>
        </w:rPr>
      </w:pPr>
      <w:r w:rsidRPr="009F21E4">
        <w:rPr>
          <w:rFonts w:cs="Arial"/>
          <w:szCs w:val="21"/>
        </w:rPr>
        <w:t>«e) die Delegierten und Ersatzdelegierten der Kirchgemeinde in die Nationalsynode,»</w:t>
      </w:r>
    </w:p>
    <w:p w:rsidR="009F21E4" w:rsidRPr="009F21E4" w:rsidRDefault="009F21E4" w:rsidP="009F21E4">
      <w:pPr>
        <w:spacing w:line="269" w:lineRule="exact"/>
        <w:jc w:val="both"/>
        <w:rPr>
          <w:rFonts w:cs="Arial"/>
          <w:szCs w:val="21"/>
        </w:rPr>
      </w:pPr>
    </w:p>
    <w:p w:rsidR="009F21E4" w:rsidRPr="009F21E4" w:rsidRDefault="009F21E4" w:rsidP="009F21E4">
      <w:pPr>
        <w:spacing w:line="269" w:lineRule="exact"/>
        <w:jc w:val="both"/>
        <w:rPr>
          <w:rFonts w:cs="Arial"/>
          <w:szCs w:val="21"/>
        </w:rPr>
      </w:pPr>
    </w:p>
    <w:p w:rsidR="009F21E4" w:rsidRPr="009F21E4" w:rsidRDefault="009F21E4" w:rsidP="00B70D9D">
      <w:pPr>
        <w:pStyle w:val="Listenabsatz"/>
        <w:numPr>
          <w:ilvl w:val="0"/>
          <w:numId w:val="25"/>
        </w:numPr>
        <w:overflowPunct w:val="0"/>
        <w:autoSpaceDE w:val="0"/>
        <w:autoSpaceDN w:val="0"/>
        <w:adjustRightInd w:val="0"/>
        <w:spacing w:line="269" w:lineRule="exact"/>
        <w:ind w:left="284" w:hanging="284"/>
        <w:jc w:val="both"/>
        <w:textAlignment w:val="baseline"/>
        <w:rPr>
          <w:rFonts w:ascii="Arial" w:hAnsi="Arial" w:cs="Arial"/>
          <w:szCs w:val="21"/>
          <w:u w:val="single"/>
        </w:rPr>
      </w:pPr>
      <w:r w:rsidRPr="009F21E4">
        <w:rPr>
          <w:rFonts w:ascii="Arial" w:hAnsi="Arial" w:cs="Arial"/>
          <w:b/>
          <w:szCs w:val="21"/>
        </w:rPr>
        <w:t>Arbeitsverhältnis der Geistlichen</w:t>
      </w:r>
    </w:p>
    <w:p w:rsidR="009F21E4" w:rsidRPr="009F21E4" w:rsidRDefault="009F21E4" w:rsidP="009F21E4">
      <w:pPr>
        <w:spacing w:line="269" w:lineRule="exact"/>
        <w:jc w:val="both"/>
        <w:rPr>
          <w:rFonts w:cs="Arial"/>
          <w:szCs w:val="21"/>
        </w:rPr>
      </w:pPr>
    </w:p>
    <w:p w:rsidR="00FA2050" w:rsidRPr="009F21E4" w:rsidRDefault="00FA2050" w:rsidP="00FA2050">
      <w:pPr>
        <w:spacing w:line="269" w:lineRule="exact"/>
        <w:jc w:val="both"/>
        <w:rPr>
          <w:rFonts w:cs="Arial"/>
          <w:szCs w:val="21"/>
        </w:rPr>
      </w:pPr>
      <w:r>
        <w:rPr>
          <w:rFonts w:cs="Arial"/>
          <w:szCs w:val="21"/>
        </w:rPr>
        <w:t>Gemäss Art. 20 der Verfassung der Christkatholischen Landeskirche des Kantons Bern sind</w:t>
      </w:r>
      <w:r w:rsidRPr="009F21E4">
        <w:rPr>
          <w:rFonts w:cs="Arial"/>
          <w:szCs w:val="21"/>
        </w:rPr>
        <w:t xml:space="preserve"> die durch den Staatsbeitrag besoldeten Geistlichen zuerst durch die Kirchgemeindeversammlung der Kirchgemeinde als Pfarrpersonen </w:t>
      </w:r>
      <w:r>
        <w:rPr>
          <w:rFonts w:cs="Arial"/>
          <w:szCs w:val="21"/>
        </w:rPr>
        <w:t>zu wählen</w:t>
      </w:r>
      <w:r w:rsidRPr="009F21E4">
        <w:rPr>
          <w:rFonts w:cs="Arial"/>
          <w:szCs w:val="21"/>
        </w:rPr>
        <w:t xml:space="preserve">. </w:t>
      </w:r>
      <w:r>
        <w:rPr>
          <w:rFonts w:cs="Arial"/>
          <w:szCs w:val="21"/>
        </w:rPr>
        <w:t xml:space="preserve">Gemäss Art. 5 des Dienstreglements für die Geistlichen </w:t>
      </w:r>
      <w:r w:rsidRPr="009F21E4">
        <w:rPr>
          <w:rFonts w:cs="Arial"/>
          <w:szCs w:val="21"/>
        </w:rPr>
        <w:t>ist der Kirchgemeinderat</w:t>
      </w:r>
      <w:r>
        <w:rPr>
          <w:rFonts w:cs="Arial"/>
          <w:szCs w:val="21"/>
        </w:rPr>
        <w:t xml:space="preserve"> die Anstellungsbehörde</w:t>
      </w:r>
      <w:r w:rsidRPr="009F21E4">
        <w:rPr>
          <w:rFonts w:cs="Arial"/>
          <w:szCs w:val="21"/>
        </w:rPr>
        <w:t>. Das Arbeitsverhältnis wird unbefristet abgeschlossen.</w:t>
      </w:r>
      <w:r>
        <w:rPr>
          <w:rFonts w:cs="Arial"/>
          <w:szCs w:val="21"/>
        </w:rPr>
        <w:t xml:space="preserve"> Die in Art. 20 der Verfassung vorgesehene Wahl, stellt somit keine «Wahl im eigentlichen Sinne» dar, da diese keine Amtsdauer beinhaltet. Es handelt sich vielmehr um die Zustimmung der Versammlung an den Kirchgemeinderat, den Arbeitsvertrag mit einem bestimmten Geistlichen abzuschiessen. </w:t>
      </w:r>
    </w:p>
    <w:p w:rsidR="00FA2050" w:rsidRPr="009F21E4" w:rsidRDefault="00FA2050" w:rsidP="00FA2050">
      <w:pPr>
        <w:spacing w:line="269" w:lineRule="exact"/>
        <w:jc w:val="both"/>
        <w:rPr>
          <w:rFonts w:cs="Arial"/>
          <w:szCs w:val="21"/>
        </w:rPr>
      </w:pPr>
      <w:r w:rsidRPr="009F21E4">
        <w:rPr>
          <w:rFonts w:cs="Arial"/>
          <w:szCs w:val="21"/>
        </w:rPr>
        <w:t>Die Kirchgemeinden können Geistliche entlassen, wenn gewichtige Gründe vorliegen. Vorgängig ist der Geistliche oder die Geistliche anzuhören und die Bischöfin oder der Bischof zu konsultieren. Auf Antrag des oder der Geistlichen bzw. des Kirchgemeinderates erfolgt die Entlassung durch die Kirchgemeindeversammlung, sonst durch den Kirchgemeinderat (Art. 21 Abs. 4 der Verfassung der Christkatholischen Landeskirche des Kantons Bern).</w:t>
      </w:r>
    </w:p>
    <w:p w:rsidR="00FA2050" w:rsidRPr="009F21E4" w:rsidRDefault="00FA2050" w:rsidP="00FA2050">
      <w:pPr>
        <w:spacing w:line="269" w:lineRule="exact"/>
        <w:jc w:val="both"/>
        <w:rPr>
          <w:rFonts w:cs="Arial"/>
          <w:szCs w:val="21"/>
        </w:rPr>
      </w:pPr>
    </w:p>
    <w:p w:rsidR="00FA2050" w:rsidRPr="009F21E4" w:rsidRDefault="00FA2050" w:rsidP="00FA2050">
      <w:pPr>
        <w:spacing w:line="269" w:lineRule="exact"/>
        <w:jc w:val="both"/>
        <w:rPr>
          <w:rFonts w:cs="Arial"/>
          <w:szCs w:val="21"/>
        </w:rPr>
      </w:pPr>
      <w:r w:rsidRPr="009F21E4">
        <w:rPr>
          <w:rFonts w:cs="Arial"/>
          <w:b/>
          <w:szCs w:val="21"/>
        </w:rPr>
        <w:t>Artikel 14</w:t>
      </w:r>
      <w:r w:rsidRPr="009F21E4">
        <w:rPr>
          <w:rFonts w:cs="Arial"/>
          <w:szCs w:val="21"/>
        </w:rPr>
        <w:t xml:space="preserve"> des Organisationsreglements muss wie folgt mit </w:t>
      </w:r>
      <w:r>
        <w:rPr>
          <w:rFonts w:cs="Arial"/>
          <w:szCs w:val="21"/>
        </w:rPr>
        <w:t>zwei</w:t>
      </w:r>
      <w:r w:rsidRPr="009F21E4">
        <w:rPr>
          <w:rFonts w:cs="Arial"/>
          <w:szCs w:val="21"/>
        </w:rPr>
        <w:t xml:space="preserve"> neuen Abs</w:t>
      </w:r>
      <w:r>
        <w:rPr>
          <w:rFonts w:cs="Arial"/>
          <w:szCs w:val="21"/>
        </w:rPr>
        <w:t>ä</w:t>
      </w:r>
      <w:r w:rsidRPr="009F21E4">
        <w:rPr>
          <w:rFonts w:cs="Arial"/>
          <w:szCs w:val="21"/>
        </w:rPr>
        <w:t>tz</w:t>
      </w:r>
      <w:r>
        <w:rPr>
          <w:rFonts w:cs="Arial"/>
          <w:szCs w:val="21"/>
        </w:rPr>
        <w:t>en</w:t>
      </w:r>
      <w:r w:rsidRPr="009F21E4">
        <w:rPr>
          <w:rFonts w:cs="Arial"/>
          <w:szCs w:val="21"/>
        </w:rPr>
        <w:t xml:space="preserve"> ergänzt werden:</w:t>
      </w:r>
    </w:p>
    <w:p w:rsidR="00FA2050" w:rsidRPr="009F21E4" w:rsidRDefault="00FA2050" w:rsidP="00FA2050">
      <w:pPr>
        <w:spacing w:line="269" w:lineRule="exact"/>
        <w:jc w:val="both"/>
        <w:rPr>
          <w:rFonts w:cs="Arial"/>
          <w:szCs w:val="21"/>
        </w:rPr>
      </w:pPr>
    </w:p>
    <w:p w:rsidR="00FA2050" w:rsidRDefault="00FA2050" w:rsidP="00FA2050">
      <w:pPr>
        <w:spacing w:line="269" w:lineRule="exact"/>
        <w:jc w:val="both"/>
        <w:rPr>
          <w:rFonts w:cs="Arial"/>
          <w:szCs w:val="21"/>
        </w:rPr>
      </w:pPr>
      <w:r w:rsidRPr="009F21E4">
        <w:rPr>
          <w:rFonts w:cs="Arial"/>
          <w:szCs w:val="21"/>
        </w:rPr>
        <w:t>«</w:t>
      </w:r>
      <w:r w:rsidRPr="009F21E4">
        <w:rPr>
          <w:rFonts w:cs="Arial"/>
          <w:szCs w:val="21"/>
          <w:vertAlign w:val="superscript"/>
        </w:rPr>
        <w:t>2</w:t>
      </w:r>
      <w:r w:rsidRPr="009F21E4">
        <w:rPr>
          <w:rFonts w:cs="Arial"/>
          <w:szCs w:val="21"/>
        </w:rPr>
        <w:t xml:space="preserve"> Die Kirchgemeindeversammlung muss der Anstellung </w:t>
      </w:r>
      <w:r>
        <w:rPr>
          <w:rFonts w:cs="Arial"/>
          <w:szCs w:val="21"/>
        </w:rPr>
        <w:t xml:space="preserve">der durch Staatsbeitrag besoldeten </w:t>
      </w:r>
      <w:r w:rsidRPr="009F21E4">
        <w:rPr>
          <w:rFonts w:cs="Arial"/>
          <w:szCs w:val="21"/>
        </w:rPr>
        <w:t>Geistlichen vor Abschluss des Arbeitsvertrags durch den Kirchgemeinderat zustimmen.</w:t>
      </w:r>
      <w:r>
        <w:rPr>
          <w:rFonts w:cs="Arial"/>
          <w:szCs w:val="21"/>
        </w:rPr>
        <w:t xml:space="preserve"> Anstellungsbehörde ist der Kirchgemeinderat.</w:t>
      </w:r>
    </w:p>
    <w:p w:rsidR="00FA2050" w:rsidRDefault="00FA2050" w:rsidP="00FA2050">
      <w:pPr>
        <w:spacing w:line="269" w:lineRule="exact"/>
        <w:jc w:val="both"/>
        <w:rPr>
          <w:rFonts w:cs="Arial"/>
          <w:szCs w:val="21"/>
        </w:rPr>
      </w:pPr>
    </w:p>
    <w:p w:rsidR="00FA2050" w:rsidRPr="009F21E4" w:rsidRDefault="00FA2050" w:rsidP="00FA2050">
      <w:pPr>
        <w:spacing w:line="269" w:lineRule="exact"/>
        <w:jc w:val="both"/>
        <w:rPr>
          <w:rFonts w:cs="Arial"/>
          <w:szCs w:val="21"/>
        </w:rPr>
      </w:pPr>
      <w:r w:rsidRPr="009F21E4">
        <w:rPr>
          <w:rFonts w:cs="Arial"/>
          <w:szCs w:val="21"/>
        </w:rPr>
        <w:t>«</w:t>
      </w:r>
      <w:r>
        <w:rPr>
          <w:rFonts w:cs="Arial"/>
          <w:szCs w:val="21"/>
          <w:vertAlign w:val="superscript"/>
        </w:rPr>
        <w:t>3</w:t>
      </w:r>
      <w:r w:rsidRPr="009F21E4">
        <w:rPr>
          <w:rFonts w:cs="Arial"/>
          <w:szCs w:val="21"/>
          <w:vertAlign w:val="superscript"/>
        </w:rPr>
        <w:t> </w:t>
      </w:r>
      <w:r w:rsidRPr="009F21E4">
        <w:rPr>
          <w:rFonts w:cs="Arial"/>
          <w:szCs w:val="21"/>
        </w:rPr>
        <w:t>Die Versammlung beschliesst auf Antrag der oder des betroffenen Geistlichen oder des Kirchgemeinderats über die Auflösung des Arbeitsverhältnisses.»</w:t>
      </w:r>
    </w:p>
    <w:p w:rsidR="00FA2050" w:rsidRPr="009F21E4" w:rsidRDefault="00FA2050" w:rsidP="00FA2050">
      <w:pPr>
        <w:spacing w:line="269" w:lineRule="exact"/>
        <w:rPr>
          <w:rFonts w:cs="Arial"/>
          <w:szCs w:val="21"/>
        </w:rPr>
      </w:pPr>
    </w:p>
    <w:p w:rsidR="00FA2050" w:rsidRPr="009F21E4" w:rsidRDefault="00FA2050" w:rsidP="00FA2050">
      <w:pPr>
        <w:spacing w:line="269" w:lineRule="exact"/>
        <w:jc w:val="both"/>
        <w:rPr>
          <w:rFonts w:cs="Arial"/>
          <w:szCs w:val="21"/>
        </w:rPr>
      </w:pPr>
      <w:r w:rsidRPr="009F21E4">
        <w:rPr>
          <w:rFonts w:cs="Arial"/>
          <w:b/>
          <w:szCs w:val="21"/>
        </w:rPr>
        <w:t>Artikel 22</w:t>
      </w:r>
      <w:r w:rsidRPr="009F21E4">
        <w:rPr>
          <w:rFonts w:cs="Arial"/>
          <w:szCs w:val="21"/>
        </w:rPr>
        <w:t xml:space="preserve"> des Organisationsreglements muss wie folgt mit einem neuen Absatz 5 ergänzt werden:</w:t>
      </w:r>
    </w:p>
    <w:p w:rsidR="00FA2050" w:rsidRPr="009F21E4" w:rsidRDefault="00FA2050" w:rsidP="00FA2050">
      <w:pPr>
        <w:spacing w:line="269" w:lineRule="exact"/>
        <w:jc w:val="both"/>
        <w:rPr>
          <w:rFonts w:cs="Arial"/>
          <w:szCs w:val="21"/>
        </w:rPr>
      </w:pPr>
    </w:p>
    <w:p w:rsidR="00FA2050" w:rsidRPr="009F21E4" w:rsidRDefault="00FA2050" w:rsidP="00FA2050">
      <w:pPr>
        <w:spacing w:line="269" w:lineRule="exact"/>
        <w:jc w:val="both"/>
        <w:rPr>
          <w:rFonts w:cs="Arial"/>
          <w:szCs w:val="21"/>
        </w:rPr>
      </w:pPr>
      <w:r w:rsidRPr="009F21E4">
        <w:rPr>
          <w:rFonts w:cs="Arial"/>
          <w:szCs w:val="21"/>
        </w:rPr>
        <w:lastRenderedPageBreak/>
        <w:t>«</w:t>
      </w:r>
      <w:r w:rsidRPr="009F21E4">
        <w:rPr>
          <w:rFonts w:cs="Arial"/>
          <w:szCs w:val="21"/>
          <w:vertAlign w:val="superscript"/>
        </w:rPr>
        <w:t>5 </w:t>
      </w:r>
      <w:r w:rsidRPr="009F21E4">
        <w:rPr>
          <w:rFonts w:cs="Arial"/>
          <w:szCs w:val="21"/>
        </w:rPr>
        <w:t>Der Kirchgemeinderat ist unter Vorbehalt von Artikel 14 Absatz 2 für die Auflösung der Arbeitsverhältnisse von Geistlichen zuständig. Er hat vorgängig die Bischöfin oder den Bischof zu konsultieren.»</w:t>
      </w:r>
    </w:p>
    <w:p w:rsidR="009F21E4" w:rsidRPr="00E416C2" w:rsidRDefault="009F21E4" w:rsidP="009F21E4">
      <w:pPr>
        <w:rPr>
          <w:rFonts w:cs="Arial"/>
        </w:rPr>
      </w:pPr>
    </w:p>
    <w:p w:rsidR="00760BEF" w:rsidRPr="00336989" w:rsidRDefault="00760BEF" w:rsidP="003F70F2"/>
    <w:sectPr w:rsidR="00760BEF" w:rsidRPr="00336989" w:rsidSect="007254A0">
      <w:headerReference w:type="default" r:id="rId16"/>
      <w:footerReference w:type="default" r:id="rId17"/>
      <w:headerReference w:type="first" r:id="rId18"/>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029" w:rsidRDefault="00085029" w:rsidP="00F91D37">
      <w:pPr>
        <w:spacing w:line="240" w:lineRule="auto"/>
      </w:pPr>
      <w:r>
        <w:separator/>
      </w:r>
    </w:p>
  </w:endnote>
  <w:endnote w:type="continuationSeparator" w:id="0">
    <w:p w:rsidR="00085029" w:rsidRDefault="00085029"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029" w:rsidRPr="005C6148" w:rsidRDefault="00085029" w:rsidP="00C2050C">
    <w:pPr>
      <w:pStyle w:val="Seitenzahlen"/>
      <w:numPr>
        <w:ilvl w:val="0"/>
        <w:numId w:val="0"/>
      </w:numPr>
    </w:pPr>
    <w:r w:rsidRPr="005C6148">
      <w:fldChar w:fldCharType="begin"/>
    </w:r>
    <w:r w:rsidRPr="005C6148">
      <w:instrText>PAGE   \* MERGEFORMAT</w:instrText>
    </w:r>
    <w:r w:rsidRPr="005C6148">
      <w:fldChar w:fldCharType="separate"/>
    </w:r>
    <w:r w:rsidR="000D79C0" w:rsidRPr="000D79C0">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0D79C0">
      <w:rPr>
        <w:noProof/>
      </w:rPr>
      <w:t>27</w:t>
    </w:r>
    <w:r>
      <w:rPr>
        <w:noProof/>
      </w:rPr>
      <w:fldChar w:fldCharType="end"/>
    </w:r>
  </w:p>
  <w:p w:rsidR="00085029" w:rsidRPr="009F21E4" w:rsidRDefault="00085029" w:rsidP="009F21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029" w:rsidRDefault="00085029">
    <w:pPr>
      <w:pStyle w:val="Fuzeile"/>
      <w:tabs>
        <w:tab w:val="left" w:pos="142"/>
        <w:tab w:val="center" w:pos="7371"/>
      </w:tabs>
      <w:jc w:val="center"/>
    </w:pPr>
  </w:p>
  <w:p w:rsidR="00085029" w:rsidRDefault="00085029">
    <w:pPr>
      <w:pStyle w:val="Fuzeile"/>
      <w:tabs>
        <w:tab w:val="left" w:pos="142"/>
        <w:tab w:val="center" w:pos="7371"/>
      </w:tabs>
      <w:jc w:val="center"/>
    </w:pPr>
  </w:p>
  <w:p w:rsidR="00085029" w:rsidRPr="005C6148" w:rsidRDefault="00085029" w:rsidP="00344E75">
    <w:pPr>
      <w:pStyle w:val="Seitenzahlen"/>
      <w:numPr>
        <w:ilvl w:val="0"/>
        <w:numId w:val="0"/>
      </w:numPr>
      <w:ind w:left="426"/>
    </w:pPr>
    <w:r>
      <w:rPr>
        <w:rStyle w:val="Seitenzahl"/>
      </w:rPr>
      <w:t xml:space="preserve"> </w:t>
    </w:r>
    <w:r w:rsidRPr="005C6148">
      <w:fldChar w:fldCharType="begin"/>
    </w:r>
    <w:r w:rsidRPr="005C6148">
      <w:instrText>PAGE   \* MERGEFORMAT</w:instrText>
    </w:r>
    <w:r w:rsidRPr="005C6148">
      <w:fldChar w:fldCharType="separate"/>
    </w:r>
    <w:r w:rsidR="0071017D" w:rsidRPr="0071017D">
      <w:rPr>
        <w:noProof/>
        <w:lang w:val="de-DE"/>
      </w:rPr>
      <w:t>23</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71017D">
      <w:rPr>
        <w:noProof/>
      </w:rPr>
      <w:t>25</w:t>
    </w:r>
    <w:r>
      <w:rPr>
        <w:noProof/>
      </w:rPr>
      <w:fldChar w:fldCharType="end"/>
    </w:r>
  </w:p>
  <w:p w:rsidR="00085029" w:rsidRDefault="00085029">
    <w:pPr>
      <w:pStyle w:val="Fuzeile"/>
      <w:tabs>
        <w:tab w:val="left" w:pos="142"/>
        <w:tab w:val="center" w:pos="7371"/>
      </w:tabs>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029" w:rsidRPr="00BD4A9C" w:rsidRDefault="00085029" w:rsidP="00632704">
    <w:pPr>
      <w:pStyle w:val="Fuzeile"/>
    </w:pPr>
    <w:r>
      <w:rPr>
        <w:noProof/>
        <w:lang w:eastAsia="de-CH"/>
      </w:rPr>
      <mc:AlternateContent>
        <mc:Choice Requires="wps">
          <w:drawing>
            <wp:anchor distT="0" distB="0" distL="114300" distR="114300" simplePos="0" relativeHeight="251677695" behindDoc="0" locked="1" layoutInCell="1" allowOverlap="1" wp14:anchorId="277D5FEF" wp14:editId="0FD61F8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5029" w:rsidRPr="005C6148" w:rsidRDefault="00085029" w:rsidP="00344E75">
                          <w:pPr>
                            <w:pStyle w:val="Seitenzahlen"/>
                            <w:numPr>
                              <w:ilvl w:val="0"/>
                              <w:numId w:val="0"/>
                            </w:numPr>
                            <w:ind w:left="426"/>
                          </w:pPr>
                          <w:r w:rsidRPr="005C6148">
                            <w:fldChar w:fldCharType="begin"/>
                          </w:r>
                          <w:r w:rsidRPr="005C6148">
                            <w:instrText>PAGE   \* MERGEFORMAT</w:instrText>
                          </w:r>
                          <w:r w:rsidRPr="005C6148">
                            <w:fldChar w:fldCharType="separate"/>
                          </w:r>
                          <w:r w:rsidR="0071017D" w:rsidRPr="0071017D">
                            <w:rPr>
                              <w:noProof/>
                              <w:lang w:val="de-DE"/>
                            </w:rPr>
                            <w:t>27</w:t>
                          </w:r>
                          <w:r w:rsidRPr="005C6148">
                            <w:fldChar w:fldCharType="end"/>
                          </w:r>
                          <w:r w:rsidRPr="005C6148">
                            <w:t>/</w:t>
                          </w:r>
                          <w:r>
                            <w:rPr>
                              <w:noProof/>
                            </w:rPr>
                            <w:fldChar w:fldCharType="begin"/>
                          </w:r>
                          <w:r>
                            <w:rPr>
                              <w:noProof/>
                            </w:rPr>
                            <w:instrText xml:space="preserve"> NUMPAGES   \* MERGEFORMAT </w:instrText>
                          </w:r>
                          <w:r>
                            <w:rPr>
                              <w:noProof/>
                            </w:rPr>
                            <w:fldChar w:fldCharType="separate"/>
                          </w:r>
                          <w:ins w:id="78" w:author="Zurbuchen Kathrin, DIJ-AGR-GeM" w:date="2023-10-12T10:53:00Z">
                            <w:r w:rsidR="0071017D">
                              <w:rPr>
                                <w:noProof/>
                              </w:rPr>
                              <w:t>27</w:t>
                            </w:r>
                          </w:ins>
                          <w:ins w:id="79" w:author="Bregy Denise, DIJ-AGR-GeM" w:date="2023-10-05T13:15:00Z">
                            <w:del w:id="80" w:author="Zurbuchen Kathrin, DIJ-AGR-GeM" w:date="2023-10-12T10:53:00Z">
                              <w:r w:rsidR="00D16824" w:rsidDel="0071017D">
                                <w:rPr>
                                  <w:noProof/>
                                </w:rPr>
                                <w:delText>27</w:delText>
                              </w:r>
                            </w:del>
                          </w:ins>
                          <w:ins w:id="81" w:author="Schürch Perren Monique, DIJ-AGR-GeM" w:date="2023-09-15T07:51:00Z">
                            <w:del w:id="82" w:author="Zurbuchen Kathrin, DIJ-AGR-GeM" w:date="2023-10-12T10:53:00Z">
                              <w:r w:rsidR="002A205A" w:rsidDel="0071017D">
                                <w:rPr>
                                  <w:noProof/>
                                </w:rPr>
                                <w:delText>27</w:delText>
                              </w:r>
                            </w:del>
                          </w:ins>
                          <w:del w:id="83" w:author="Zurbuchen Kathrin, DIJ-AGR-GeM" w:date="2023-10-12T10:53:00Z">
                            <w:r w:rsidR="00786FC0" w:rsidDel="0071017D">
                              <w:rPr>
                                <w:noProof/>
                              </w:rPr>
                              <w:delText>27</w:delText>
                            </w:r>
                          </w:del>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D5FEF" id="_x0000_t202" coordsize="21600,21600" o:spt="202" path="m,l,21600r21600,l21600,xe">
              <v:stroke joinstyle="miter"/>
              <v:path gradientshapeok="t" o:connecttype="rect"/>
            </v:shapetype>
            <v:shape id="Textfeld 15" o:spid="_x0000_s1027" type="#_x0000_t202" style="position:absolute;margin-left:-1.6pt;margin-top:0;width:49.6pt;height:44.8pt;z-index:251677695;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" filled="f" stroked="f" strokeweight=".5pt">
              <v:textbox inset="0,0,0,8mm">
                <w:txbxContent>
                  <w:p w:rsidR="00085029" w:rsidRPr="005C6148" w:rsidRDefault="00085029" w:rsidP="00344E75">
                    <w:pPr>
                      <w:pStyle w:val="Seitenzahlen"/>
                      <w:numPr>
                        <w:ilvl w:val="0"/>
                        <w:numId w:val="0"/>
                      </w:numPr>
                      <w:ind w:left="426"/>
                    </w:pPr>
                    <w:r w:rsidRPr="005C6148">
                      <w:fldChar w:fldCharType="begin"/>
                    </w:r>
                    <w:r w:rsidRPr="005C6148">
                      <w:instrText>PAGE   \* MERGEFORMAT</w:instrText>
                    </w:r>
                    <w:r w:rsidRPr="005C6148">
                      <w:fldChar w:fldCharType="separate"/>
                    </w:r>
                    <w:r w:rsidR="0071017D" w:rsidRPr="0071017D">
                      <w:rPr>
                        <w:noProof/>
                        <w:lang w:val="de-DE"/>
                      </w:rPr>
                      <w:t>27</w:t>
                    </w:r>
                    <w:r w:rsidRPr="005C6148">
                      <w:fldChar w:fldCharType="end"/>
                    </w:r>
                    <w:r w:rsidRPr="005C6148">
                      <w:t>/</w:t>
                    </w:r>
                    <w:r>
                      <w:rPr>
                        <w:noProof/>
                      </w:rPr>
                      <w:fldChar w:fldCharType="begin"/>
                    </w:r>
                    <w:r>
                      <w:rPr>
                        <w:noProof/>
                      </w:rPr>
                      <w:instrText xml:space="preserve"> NUMPAGES   \* MERGEFORMAT </w:instrText>
                    </w:r>
                    <w:r>
                      <w:rPr>
                        <w:noProof/>
                      </w:rPr>
                      <w:fldChar w:fldCharType="separate"/>
                    </w:r>
                    <w:ins w:id="84" w:author="Zurbuchen Kathrin, DIJ-AGR-GeM" w:date="2023-10-12T10:53:00Z">
                      <w:r w:rsidR="0071017D">
                        <w:rPr>
                          <w:noProof/>
                        </w:rPr>
                        <w:t>27</w:t>
                      </w:r>
                    </w:ins>
                    <w:ins w:id="85" w:author="Bregy Denise, DIJ-AGR-GeM" w:date="2023-10-05T13:15:00Z">
                      <w:del w:id="86" w:author="Zurbuchen Kathrin, DIJ-AGR-GeM" w:date="2023-10-12T10:53:00Z">
                        <w:r w:rsidR="00D16824" w:rsidDel="0071017D">
                          <w:rPr>
                            <w:noProof/>
                          </w:rPr>
                          <w:delText>27</w:delText>
                        </w:r>
                      </w:del>
                    </w:ins>
                    <w:ins w:id="87" w:author="Schürch Perren Monique, DIJ-AGR-GeM" w:date="2023-09-15T07:51:00Z">
                      <w:del w:id="88" w:author="Zurbuchen Kathrin, DIJ-AGR-GeM" w:date="2023-10-12T10:53:00Z">
                        <w:r w:rsidR="002A205A" w:rsidDel="0071017D">
                          <w:rPr>
                            <w:noProof/>
                          </w:rPr>
                          <w:delText>27</w:delText>
                        </w:r>
                      </w:del>
                    </w:ins>
                    <w:del w:id="89" w:author="Zurbuchen Kathrin, DIJ-AGR-GeM" w:date="2023-10-12T10:53:00Z">
                      <w:r w:rsidR="00786FC0" w:rsidDel="0071017D">
                        <w:rPr>
                          <w:noProof/>
                        </w:rPr>
                        <w:delText>27</w:delText>
                      </w:r>
                    </w:del>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029" w:rsidRDefault="00085029" w:rsidP="00F91D37">
      <w:pPr>
        <w:spacing w:line="240" w:lineRule="auto"/>
      </w:pPr>
    </w:p>
    <w:p w:rsidR="00085029" w:rsidRDefault="00085029" w:rsidP="00F91D37">
      <w:pPr>
        <w:spacing w:line="240" w:lineRule="auto"/>
      </w:pPr>
    </w:p>
  </w:footnote>
  <w:footnote w:type="continuationSeparator" w:id="0">
    <w:p w:rsidR="00085029" w:rsidRDefault="00085029" w:rsidP="00F91D37">
      <w:pPr>
        <w:spacing w:line="240" w:lineRule="auto"/>
      </w:pPr>
      <w:r>
        <w:continuationSeparator/>
      </w:r>
    </w:p>
  </w:footnote>
  <w:footnote w:id="1">
    <w:p w:rsidR="00085029" w:rsidRPr="00D41062" w:rsidRDefault="00085029" w:rsidP="009F21E4">
      <w:pPr>
        <w:pStyle w:val="Funotentext"/>
        <w:jc w:val="both"/>
        <w:rPr>
          <w:color w:val="FF0000"/>
        </w:rPr>
      </w:pPr>
      <w:r w:rsidRPr="00D41062">
        <w:rPr>
          <w:rStyle w:val="Funotenzeichen"/>
          <w:color w:val="FF0000"/>
        </w:rPr>
        <w:footnoteRef/>
      </w:r>
      <w:r w:rsidRPr="00D41062">
        <w:rPr>
          <w:color w:val="FF0000"/>
        </w:rPr>
        <w:t xml:space="preserve"> </w:t>
      </w:r>
      <w:r w:rsidRPr="00D41062">
        <w:rPr>
          <w:color w:val="FF0000"/>
          <w:sz w:val="16"/>
          <w:szCs w:val="16"/>
        </w:rPr>
        <w:t xml:space="preserve">Je nach Regelung der entsprechenden Landeskirche sind hier zusätzlich die Wahl der Vertreterinnen und Vertreter der Kirchgemeinde in die Landeskirchenbehörden </w:t>
      </w:r>
      <w:r>
        <w:rPr>
          <w:color w:val="FF0000"/>
          <w:sz w:val="16"/>
          <w:szCs w:val="16"/>
        </w:rPr>
        <w:t>aufzunehmen</w:t>
      </w:r>
      <w:r w:rsidRPr="00D41062">
        <w:rPr>
          <w:color w:val="FF0000"/>
          <w:sz w:val="16"/>
          <w:szCs w:val="16"/>
        </w:rPr>
        <w:t xml:space="preserve"> (vgl. Beilage 4).</w:t>
      </w:r>
    </w:p>
  </w:footnote>
  <w:footnote w:id="2">
    <w:p w:rsidR="00085029" w:rsidRPr="00D41062" w:rsidRDefault="00085029" w:rsidP="009F21E4">
      <w:pPr>
        <w:pStyle w:val="Funotentext"/>
        <w:jc w:val="both"/>
        <w:rPr>
          <w:color w:val="FF0000"/>
        </w:rPr>
      </w:pPr>
      <w:r w:rsidRPr="00D41062">
        <w:rPr>
          <w:rStyle w:val="Funotenzeichen"/>
          <w:color w:val="FF0000"/>
        </w:rPr>
        <w:footnoteRef/>
      </w:r>
      <w:r w:rsidRPr="00D41062">
        <w:rPr>
          <w:color w:val="FF0000"/>
        </w:rPr>
        <w:t xml:space="preserve"> </w:t>
      </w:r>
      <w:r w:rsidRPr="00D41062">
        <w:rPr>
          <w:color w:val="FF0000"/>
          <w:sz w:val="16"/>
          <w:szCs w:val="16"/>
        </w:rPr>
        <w:t>Je nach Regelung der entsprechenden Landeskirche ist hier zusätzlich die Schaffung und Auflösung der Arbeitsverhältnisse von Geistlichen zu regeln (vgl. Beilage 4).</w:t>
      </w:r>
    </w:p>
  </w:footnote>
  <w:footnote w:id="3">
    <w:p w:rsidR="00085029" w:rsidRPr="00D41062" w:rsidRDefault="00085029" w:rsidP="009F21E4">
      <w:pPr>
        <w:pStyle w:val="Funotentext"/>
        <w:jc w:val="both"/>
        <w:rPr>
          <w:color w:val="FF0000"/>
        </w:rPr>
      </w:pPr>
      <w:r w:rsidRPr="00D41062">
        <w:rPr>
          <w:rStyle w:val="Funotenzeichen"/>
          <w:color w:val="FF0000"/>
        </w:rPr>
        <w:footnoteRef/>
      </w:r>
      <w:r w:rsidRPr="00D41062">
        <w:rPr>
          <w:color w:val="FF0000"/>
        </w:rPr>
        <w:t xml:space="preserve"> </w:t>
      </w:r>
      <w:r w:rsidRPr="00D41062">
        <w:rPr>
          <w:color w:val="FF0000"/>
          <w:sz w:val="16"/>
          <w:szCs w:val="16"/>
        </w:rPr>
        <w:t>Je nach Regelung der entsprechenden Landeskirche ist hier zusätzlich die Schaffung und Auflösung der Arbeitsverhältnisse von Geistlichen zu regeln (vgl. Beilage 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029" w:rsidRDefault="000D79C0" w:rsidP="009F21E4">
    <w:pPr>
      <w:pStyle w:val="Kopfzeile"/>
    </w:pPr>
    <w:r>
      <w:fldChar w:fldCharType="begin"/>
    </w:r>
    <w:r>
      <w:instrText xml:space="preserve"> STYLEREF  Titel/Titre  \* MERGEFORMAT </w:instrText>
    </w:r>
    <w:r>
      <w:fldChar w:fldCharType="separate"/>
    </w:r>
    <w:r>
      <w:t>Organisationsreglement (OgR)</w:t>
    </w:r>
    <w:r>
      <w:fldChar w:fldCharType="end"/>
    </w:r>
  </w:p>
  <w:p w:rsidR="00085029" w:rsidRPr="001E3FF4" w:rsidRDefault="00085029" w:rsidP="009F21E4">
    <w:pPr>
      <w:pStyle w:val="Kopfzeile"/>
    </w:pPr>
    <w:r w:rsidRPr="00657051">
      <w:rPr>
        <w:color w:val="B1B9BD" w:themeColor="background2"/>
      </w:rPr>
      <w:fldChar w:fldCharType="begin"/>
    </w:r>
    <w:r w:rsidRPr="00657051">
      <w:rPr>
        <w:color w:val="B1B9BD" w:themeColor="background2"/>
      </w:rPr>
      <w:instrText xml:space="preserve"> STYLEREF  Untertitel</w:instrText>
    </w:r>
    <w:r>
      <w:rPr>
        <w:color w:val="B1B9BD" w:themeColor="background2"/>
      </w:rPr>
      <w:instrText>/Sous-titre</w:instrText>
    </w:r>
    <w:r w:rsidRPr="00657051">
      <w:rPr>
        <w:color w:val="B1B9BD" w:themeColor="background2"/>
      </w:rPr>
      <w:instrText xml:space="preserve">  \* MERGEFORMAT </w:instrText>
    </w:r>
    <w:r w:rsidRPr="00657051">
      <w:rPr>
        <w:color w:val="B1B9BD" w:themeColor="background2"/>
      </w:rPr>
      <w:fldChar w:fldCharType="end"/>
    </w:r>
    <w:r>
      <w:rPr>
        <w:color w:val="B1B9BD" w:themeColor="background2"/>
      </w:rPr>
      <w:t>für Kirchgemeinden</w:t>
    </w:r>
  </w:p>
  <w:p w:rsidR="00085029" w:rsidRDefault="00085029" w:rsidP="009F21E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029" w:rsidRPr="001E3FF4" w:rsidRDefault="00085029" w:rsidP="009F21E4">
    <w:pPr>
      <w:pStyle w:val="Kopfzeile"/>
    </w:pPr>
    <w:del w:id="50" w:author="Zurbuchen Kathrin, DIJ-AGR-GeM" w:date="2023-10-12T10:53:00Z">
      <w:r w:rsidDel="000D79C0">
        <w:drawing>
          <wp:anchor distT="0" distB="0" distL="114300" distR="114300" simplePos="0" relativeHeight="251679743" behindDoc="0" locked="1" layoutInCell="1" allowOverlap="1" wp14:anchorId="16D6DED8" wp14:editId="4C2FB2B3">
            <wp:simplePos x="0" y="0"/>
            <wp:positionH relativeFrom="page">
              <wp:posOffset>313055</wp:posOffset>
            </wp:positionH>
            <wp:positionV relativeFrom="page">
              <wp:posOffset>183515</wp:posOffset>
            </wp:positionV>
            <wp:extent cx="1483200" cy="694800"/>
            <wp:effectExtent l="0" t="0" r="317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14:sizeRelH relativeFrom="margin">
              <wp14:pctWidth>0</wp14:pctWidth>
            </wp14:sizeRelH>
            <wp14:sizeRelV relativeFrom="margin">
              <wp14:pctHeight>0</wp14:pctHeight>
            </wp14:sizeRelV>
          </wp:anchor>
        </w:drawing>
      </w:r>
    </w:del>
  </w:p>
  <w:p w:rsidR="00085029" w:rsidRDefault="0008502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029" w:rsidRDefault="00085029">
    <w:pPr>
      <w:pStyle w:val="Kopfzeile"/>
      <w:pBdr>
        <w:bottom w:val="single" w:sz="6" w:space="6" w:color="auto"/>
      </w:pBdr>
      <w:spacing w:after="360"/>
      <w:jc w:val="center"/>
      <w:rPr>
        <w:i/>
        <w:sz w:val="20"/>
      </w:rPr>
    </w:pPr>
    <w:r>
      <w:rPr>
        <w:i/>
      </w:rPr>
      <w:t>Organisationsreglement (OgR) für Kirchgemeinden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5100"/>
      <w:gridCol w:w="4878"/>
    </w:tblGrid>
    <w:tr w:rsidR="00085029" w:rsidTr="009F21E4">
      <w:tc>
        <w:tcPr>
          <w:tcW w:w="5100" w:type="dxa"/>
        </w:tcPr>
        <w:p w:rsidR="00085029" w:rsidRDefault="000D79C0" w:rsidP="009F21E4">
          <w:pPr>
            <w:pStyle w:val="Kopfzeile"/>
          </w:pPr>
          <w:r>
            <w:fldChar w:fldCharType="begin"/>
          </w:r>
          <w:r>
            <w:instrText xml:space="preserve"> STYLEREF  Titel/Titre  \* MERGEFORMAT </w:instrText>
          </w:r>
          <w:r>
            <w:fldChar w:fldCharType="separate"/>
          </w:r>
          <w:r w:rsidR="0071017D">
            <w:t>Organisationsreglement (OgR)</w:t>
          </w:r>
          <w:r>
            <w:fldChar w:fldCharType="end"/>
          </w:r>
        </w:p>
        <w:p w:rsidR="00085029" w:rsidRDefault="00085029" w:rsidP="009F21E4">
          <w:pPr>
            <w:pStyle w:val="Kopfzeile"/>
          </w:pPr>
          <w:r w:rsidRPr="00657051">
            <w:rPr>
              <w:color w:val="B1B9BD" w:themeColor="background2"/>
            </w:rPr>
            <w:fldChar w:fldCharType="begin"/>
          </w:r>
          <w:r w:rsidRPr="00657051">
            <w:rPr>
              <w:color w:val="B1B9BD" w:themeColor="background2"/>
            </w:rPr>
            <w:instrText xml:space="preserve"> STYLEREF  Untertitel</w:instrText>
          </w:r>
          <w:r>
            <w:rPr>
              <w:color w:val="B1B9BD" w:themeColor="background2"/>
            </w:rPr>
            <w:instrText>/Sous-titre</w:instrText>
          </w:r>
          <w:r w:rsidRPr="00657051">
            <w:rPr>
              <w:color w:val="B1B9BD" w:themeColor="background2"/>
            </w:rPr>
            <w:instrText xml:space="preserve">  \* MERGEFORMAT </w:instrText>
          </w:r>
          <w:r w:rsidRPr="00657051">
            <w:rPr>
              <w:color w:val="B1B9BD" w:themeColor="background2"/>
            </w:rPr>
            <w:fldChar w:fldCharType="end"/>
          </w:r>
          <w:r>
            <w:rPr>
              <w:color w:val="B1B9BD" w:themeColor="background2"/>
            </w:rPr>
            <w:t>für Kirchgemeinden</w:t>
          </w:r>
          <w:r w:rsidRPr="00657051">
            <w:rPr>
              <w:color w:val="B1B9BD" w:themeColor="background2"/>
            </w:rPr>
            <w:fldChar w:fldCharType="begin"/>
          </w:r>
          <w:r w:rsidRPr="00657051">
            <w:rPr>
              <w:color w:val="B1B9BD" w:themeColor="background2"/>
            </w:rPr>
            <w:instrText xml:space="preserve"> STYLEREF  Untertitel</w:instrText>
          </w:r>
          <w:r>
            <w:rPr>
              <w:color w:val="B1B9BD" w:themeColor="background2"/>
            </w:rPr>
            <w:instrText>/Sous-titre</w:instrText>
          </w:r>
          <w:r w:rsidRPr="00657051">
            <w:rPr>
              <w:color w:val="B1B9BD" w:themeColor="background2"/>
            </w:rPr>
            <w:instrText xml:space="preserve">  \* MERGEFORMAT </w:instrText>
          </w:r>
          <w:r w:rsidRPr="00657051">
            <w:rPr>
              <w:color w:val="B1B9BD" w:themeColor="background2"/>
            </w:rPr>
            <w:fldChar w:fldCharType="end"/>
          </w:r>
        </w:p>
      </w:tc>
      <w:tc>
        <w:tcPr>
          <w:tcW w:w="4878" w:type="dxa"/>
        </w:tcPr>
        <w:p w:rsidR="00085029" w:rsidRDefault="00085029" w:rsidP="009F21E4">
          <w:pPr>
            <w:pStyle w:val="Kopfzeile"/>
          </w:pPr>
        </w:p>
      </w:tc>
    </w:tr>
  </w:tbl>
  <w:p w:rsidR="00085029" w:rsidRPr="0039616D" w:rsidRDefault="00085029" w:rsidP="00776FFA">
    <w:pPr>
      <w:pStyle w:val="Kopfzeile"/>
    </w:pPr>
  </w:p>
  <w:p w:rsidR="00085029" w:rsidRDefault="00085029"/>
  <w:p w:rsidR="00085029" w:rsidRDefault="00085029"/>
  <w:p w:rsidR="00085029" w:rsidRDefault="00085029"/>
  <w:p w:rsidR="00085029" w:rsidRDefault="00085029"/>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029" w:rsidRDefault="000D79C0" w:rsidP="009F21E4">
    <w:pPr>
      <w:pStyle w:val="Kopfzeile"/>
    </w:pPr>
    <w:r>
      <w:fldChar w:fldCharType="begin"/>
    </w:r>
    <w:r>
      <w:instrText xml:space="preserve"> STYLEREF  Titel/Titre  \* MERGEFORMAT </w:instrText>
    </w:r>
    <w:r>
      <w:fldChar w:fldCharType="separate"/>
    </w:r>
    <w:r w:rsidR="0071017D">
      <w:t>Organisationsreglement (OgR)</w:t>
    </w:r>
    <w:r>
      <w:fldChar w:fldCharType="end"/>
    </w:r>
  </w:p>
  <w:p w:rsidR="00085029" w:rsidRPr="001E3FF4" w:rsidRDefault="00085029" w:rsidP="009F21E4">
    <w:pPr>
      <w:pStyle w:val="Kopfzeile"/>
    </w:pPr>
    <w:r w:rsidRPr="00657051">
      <w:rPr>
        <w:color w:val="B1B9BD" w:themeColor="background2"/>
      </w:rPr>
      <w:fldChar w:fldCharType="begin"/>
    </w:r>
    <w:r w:rsidRPr="00657051">
      <w:rPr>
        <w:color w:val="B1B9BD" w:themeColor="background2"/>
      </w:rPr>
      <w:instrText xml:space="preserve"> STYLEREF  Untertitel</w:instrText>
    </w:r>
    <w:r>
      <w:rPr>
        <w:color w:val="B1B9BD" w:themeColor="background2"/>
      </w:rPr>
      <w:instrText>/Sous-titre</w:instrText>
    </w:r>
    <w:r w:rsidRPr="00657051">
      <w:rPr>
        <w:color w:val="B1B9BD" w:themeColor="background2"/>
      </w:rPr>
      <w:instrText xml:space="preserve">  \* MERGEFORMAT </w:instrText>
    </w:r>
    <w:r w:rsidRPr="00657051">
      <w:rPr>
        <w:color w:val="B1B9BD" w:themeColor="background2"/>
      </w:rPr>
      <w:fldChar w:fldCharType="end"/>
    </w:r>
    <w:r>
      <w:rPr>
        <w:color w:val="B1B9BD" w:themeColor="background2"/>
      </w:rPr>
      <w:t>für Kirchgemeinden</w:t>
    </w:r>
  </w:p>
  <w:p w:rsidR="00085029" w:rsidRDefault="00085029" w:rsidP="000822A6">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D409C5E"/>
    <w:lvl w:ilvl="0">
      <w:numFmt w:val="bullet"/>
      <w:lvlText w:val="*"/>
      <w:lvlJc w:val="left"/>
    </w:lvl>
  </w:abstractNum>
  <w:abstractNum w:abstractNumId="1" w15:restartNumberingAfterBreak="0">
    <w:nsid w:val="06DF5721"/>
    <w:multiLevelType w:val="hybridMultilevel"/>
    <w:tmpl w:val="50E4C61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ADF3D54"/>
    <w:multiLevelType w:val="hybridMultilevel"/>
    <w:tmpl w:val="EDD6E486"/>
    <w:lvl w:ilvl="0" w:tplc="970AE99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CE314ED"/>
    <w:multiLevelType w:val="hybridMultilevel"/>
    <w:tmpl w:val="9EB87EC8"/>
    <w:lvl w:ilvl="0" w:tplc="3B604A10">
      <w:start w:val="1"/>
      <w:numFmt w:val="decimal"/>
      <w:lvlText w:val="Art. %1"/>
      <w:lvlJc w:val="left"/>
      <w:pPr>
        <w:ind w:left="792" w:hanging="360"/>
      </w:pPr>
      <w:rPr>
        <w:rFonts w:hint="default"/>
        <w:b/>
      </w:rPr>
    </w:lvl>
    <w:lvl w:ilvl="1" w:tplc="08070019" w:tentative="1">
      <w:start w:val="1"/>
      <w:numFmt w:val="lowerLetter"/>
      <w:lvlText w:val="%2."/>
      <w:lvlJc w:val="left"/>
      <w:pPr>
        <w:ind w:left="1512" w:hanging="360"/>
      </w:pPr>
    </w:lvl>
    <w:lvl w:ilvl="2" w:tplc="0807001B" w:tentative="1">
      <w:start w:val="1"/>
      <w:numFmt w:val="lowerRoman"/>
      <w:lvlText w:val="%3."/>
      <w:lvlJc w:val="right"/>
      <w:pPr>
        <w:ind w:left="2232" w:hanging="180"/>
      </w:pPr>
    </w:lvl>
    <w:lvl w:ilvl="3" w:tplc="0807000F" w:tentative="1">
      <w:start w:val="1"/>
      <w:numFmt w:val="decimal"/>
      <w:lvlText w:val="%4."/>
      <w:lvlJc w:val="left"/>
      <w:pPr>
        <w:ind w:left="2952" w:hanging="360"/>
      </w:pPr>
    </w:lvl>
    <w:lvl w:ilvl="4" w:tplc="08070019" w:tentative="1">
      <w:start w:val="1"/>
      <w:numFmt w:val="lowerLetter"/>
      <w:lvlText w:val="%5."/>
      <w:lvlJc w:val="left"/>
      <w:pPr>
        <w:ind w:left="3672" w:hanging="360"/>
      </w:pPr>
    </w:lvl>
    <w:lvl w:ilvl="5" w:tplc="0807001B" w:tentative="1">
      <w:start w:val="1"/>
      <w:numFmt w:val="lowerRoman"/>
      <w:lvlText w:val="%6."/>
      <w:lvlJc w:val="right"/>
      <w:pPr>
        <w:ind w:left="4392" w:hanging="180"/>
      </w:pPr>
    </w:lvl>
    <w:lvl w:ilvl="6" w:tplc="0807000F" w:tentative="1">
      <w:start w:val="1"/>
      <w:numFmt w:val="decimal"/>
      <w:lvlText w:val="%7."/>
      <w:lvlJc w:val="left"/>
      <w:pPr>
        <w:ind w:left="5112" w:hanging="360"/>
      </w:pPr>
    </w:lvl>
    <w:lvl w:ilvl="7" w:tplc="08070019" w:tentative="1">
      <w:start w:val="1"/>
      <w:numFmt w:val="lowerLetter"/>
      <w:lvlText w:val="%8."/>
      <w:lvlJc w:val="left"/>
      <w:pPr>
        <w:ind w:left="5832" w:hanging="360"/>
      </w:pPr>
    </w:lvl>
    <w:lvl w:ilvl="8" w:tplc="0807001B" w:tentative="1">
      <w:start w:val="1"/>
      <w:numFmt w:val="lowerRoman"/>
      <w:lvlText w:val="%9."/>
      <w:lvlJc w:val="right"/>
      <w:pPr>
        <w:ind w:left="6552" w:hanging="180"/>
      </w:pPr>
    </w:lvl>
  </w:abstractNum>
  <w:abstractNum w:abstractNumId="4" w15:restartNumberingAfterBreak="0">
    <w:nsid w:val="109C60D4"/>
    <w:multiLevelType w:val="singleLevel"/>
    <w:tmpl w:val="0F769F02"/>
    <w:lvl w:ilvl="0">
      <w:start w:val="1"/>
      <w:numFmt w:val="decimal"/>
      <w:lvlText w:val="%1."/>
      <w:legacy w:legacy="1" w:legacySpace="0" w:legacyIndent="283"/>
      <w:lvlJc w:val="left"/>
      <w:pPr>
        <w:ind w:left="283" w:hanging="283"/>
      </w:pPr>
    </w:lvl>
  </w:abstractNum>
  <w:abstractNum w:abstractNumId="5" w15:restartNumberingAfterBreak="0">
    <w:nsid w:val="10C20E66"/>
    <w:multiLevelType w:val="singleLevel"/>
    <w:tmpl w:val="0F769F02"/>
    <w:lvl w:ilvl="0">
      <w:start w:val="1"/>
      <w:numFmt w:val="decimal"/>
      <w:lvlText w:val="%1."/>
      <w:legacy w:legacy="1" w:legacySpace="0" w:legacyIndent="283"/>
      <w:lvlJc w:val="left"/>
      <w:pPr>
        <w:ind w:left="357" w:hanging="283"/>
      </w:pPr>
    </w:lvl>
  </w:abstractNum>
  <w:abstractNum w:abstractNumId="6" w15:restartNumberingAfterBreak="0">
    <w:nsid w:val="21D7630F"/>
    <w:multiLevelType w:val="singleLevel"/>
    <w:tmpl w:val="E8B03A64"/>
    <w:lvl w:ilvl="0">
      <w:start w:val="1"/>
      <w:numFmt w:val="lowerLetter"/>
      <w:lvlText w:val="%1)"/>
      <w:legacy w:legacy="1" w:legacySpace="0" w:legacyIndent="283"/>
      <w:lvlJc w:val="left"/>
      <w:pPr>
        <w:ind w:left="356" w:hanging="283"/>
      </w:pPr>
    </w:lvl>
  </w:abstractNum>
  <w:abstractNum w:abstractNumId="7"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22A5F63"/>
    <w:multiLevelType w:val="hybridMultilevel"/>
    <w:tmpl w:val="D5942BFE"/>
    <w:lvl w:ilvl="0" w:tplc="69E87E4E">
      <w:start w:val="1"/>
      <w:numFmt w:val="lowerLetter"/>
      <w:lvlText w:val="%1)"/>
      <w:lvlJc w:val="left"/>
      <w:pPr>
        <w:ind w:left="432" w:hanging="360"/>
      </w:pPr>
      <w:rPr>
        <w:rFonts w:hint="default"/>
      </w:rPr>
    </w:lvl>
    <w:lvl w:ilvl="1" w:tplc="08070019" w:tentative="1">
      <w:start w:val="1"/>
      <w:numFmt w:val="lowerLetter"/>
      <w:lvlText w:val="%2."/>
      <w:lvlJc w:val="left"/>
      <w:pPr>
        <w:ind w:left="1152" w:hanging="360"/>
      </w:pPr>
    </w:lvl>
    <w:lvl w:ilvl="2" w:tplc="0807001B" w:tentative="1">
      <w:start w:val="1"/>
      <w:numFmt w:val="lowerRoman"/>
      <w:lvlText w:val="%3."/>
      <w:lvlJc w:val="right"/>
      <w:pPr>
        <w:ind w:left="1872" w:hanging="180"/>
      </w:pPr>
    </w:lvl>
    <w:lvl w:ilvl="3" w:tplc="0807000F" w:tentative="1">
      <w:start w:val="1"/>
      <w:numFmt w:val="decimal"/>
      <w:lvlText w:val="%4."/>
      <w:lvlJc w:val="left"/>
      <w:pPr>
        <w:ind w:left="2592" w:hanging="360"/>
      </w:pPr>
    </w:lvl>
    <w:lvl w:ilvl="4" w:tplc="08070019" w:tentative="1">
      <w:start w:val="1"/>
      <w:numFmt w:val="lowerLetter"/>
      <w:lvlText w:val="%5."/>
      <w:lvlJc w:val="left"/>
      <w:pPr>
        <w:ind w:left="3312" w:hanging="360"/>
      </w:pPr>
    </w:lvl>
    <w:lvl w:ilvl="5" w:tplc="0807001B" w:tentative="1">
      <w:start w:val="1"/>
      <w:numFmt w:val="lowerRoman"/>
      <w:lvlText w:val="%6."/>
      <w:lvlJc w:val="right"/>
      <w:pPr>
        <w:ind w:left="4032" w:hanging="180"/>
      </w:pPr>
    </w:lvl>
    <w:lvl w:ilvl="6" w:tplc="0807000F" w:tentative="1">
      <w:start w:val="1"/>
      <w:numFmt w:val="decimal"/>
      <w:lvlText w:val="%7."/>
      <w:lvlJc w:val="left"/>
      <w:pPr>
        <w:ind w:left="4752" w:hanging="360"/>
      </w:pPr>
    </w:lvl>
    <w:lvl w:ilvl="7" w:tplc="08070019" w:tentative="1">
      <w:start w:val="1"/>
      <w:numFmt w:val="lowerLetter"/>
      <w:lvlText w:val="%8."/>
      <w:lvlJc w:val="left"/>
      <w:pPr>
        <w:ind w:left="5472" w:hanging="360"/>
      </w:pPr>
    </w:lvl>
    <w:lvl w:ilvl="8" w:tplc="0807001B" w:tentative="1">
      <w:start w:val="1"/>
      <w:numFmt w:val="lowerRoman"/>
      <w:lvlText w:val="%9."/>
      <w:lvlJc w:val="right"/>
      <w:pPr>
        <w:ind w:left="6192" w:hanging="180"/>
      </w:pPr>
    </w:lvl>
  </w:abstractNum>
  <w:abstractNum w:abstractNumId="9" w15:restartNumberingAfterBreak="0">
    <w:nsid w:val="2CB54EFD"/>
    <w:multiLevelType w:val="hybridMultilevel"/>
    <w:tmpl w:val="95B4AE76"/>
    <w:lvl w:ilvl="0" w:tplc="0C1E5AD8">
      <w:start w:val="2"/>
      <w:numFmt w:val="decimal"/>
      <w:lvlText w:val="%1"/>
      <w:lvlJc w:val="left"/>
      <w:pPr>
        <w:ind w:left="366" w:hanging="360"/>
      </w:pPr>
      <w:rPr>
        <w:rFonts w:hint="default"/>
      </w:rPr>
    </w:lvl>
    <w:lvl w:ilvl="1" w:tplc="08070019" w:tentative="1">
      <w:start w:val="1"/>
      <w:numFmt w:val="lowerLetter"/>
      <w:lvlText w:val="%2."/>
      <w:lvlJc w:val="left"/>
      <w:pPr>
        <w:ind w:left="1086" w:hanging="360"/>
      </w:pPr>
    </w:lvl>
    <w:lvl w:ilvl="2" w:tplc="0807001B" w:tentative="1">
      <w:start w:val="1"/>
      <w:numFmt w:val="lowerRoman"/>
      <w:lvlText w:val="%3."/>
      <w:lvlJc w:val="right"/>
      <w:pPr>
        <w:ind w:left="1806" w:hanging="180"/>
      </w:pPr>
    </w:lvl>
    <w:lvl w:ilvl="3" w:tplc="0807000F" w:tentative="1">
      <w:start w:val="1"/>
      <w:numFmt w:val="decimal"/>
      <w:lvlText w:val="%4."/>
      <w:lvlJc w:val="left"/>
      <w:pPr>
        <w:ind w:left="2526" w:hanging="360"/>
      </w:pPr>
    </w:lvl>
    <w:lvl w:ilvl="4" w:tplc="08070019" w:tentative="1">
      <w:start w:val="1"/>
      <w:numFmt w:val="lowerLetter"/>
      <w:lvlText w:val="%5."/>
      <w:lvlJc w:val="left"/>
      <w:pPr>
        <w:ind w:left="3246" w:hanging="360"/>
      </w:pPr>
    </w:lvl>
    <w:lvl w:ilvl="5" w:tplc="0807001B" w:tentative="1">
      <w:start w:val="1"/>
      <w:numFmt w:val="lowerRoman"/>
      <w:lvlText w:val="%6."/>
      <w:lvlJc w:val="right"/>
      <w:pPr>
        <w:ind w:left="3966" w:hanging="180"/>
      </w:pPr>
    </w:lvl>
    <w:lvl w:ilvl="6" w:tplc="0807000F" w:tentative="1">
      <w:start w:val="1"/>
      <w:numFmt w:val="decimal"/>
      <w:lvlText w:val="%7."/>
      <w:lvlJc w:val="left"/>
      <w:pPr>
        <w:ind w:left="4686" w:hanging="360"/>
      </w:pPr>
    </w:lvl>
    <w:lvl w:ilvl="7" w:tplc="08070019" w:tentative="1">
      <w:start w:val="1"/>
      <w:numFmt w:val="lowerLetter"/>
      <w:lvlText w:val="%8."/>
      <w:lvlJc w:val="left"/>
      <w:pPr>
        <w:ind w:left="5406" w:hanging="360"/>
      </w:pPr>
    </w:lvl>
    <w:lvl w:ilvl="8" w:tplc="0807001B" w:tentative="1">
      <w:start w:val="1"/>
      <w:numFmt w:val="lowerRoman"/>
      <w:lvlText w:val="%9."/>
      <w:lvlJc w:val="right"/>
      <w:pPr>
        <w:ind w:left="6126" w:hanging="180"/>
      </w:pPr>
    </w:lvl>
  </w:abstractNum>
  <w:abstractNum w:abstractNumId="10" w15:restartNumberingAfterBreak="0">
    <w:nsid w:val="2FC0182E"/>
    <w:multiLevelType w:val="singleLevel"/>
    <w:tmpl w:val="E8B03A64"/>
    <w:lvl w:ilvl="0">
      <w:start w:val="1"/>
      <w:numFmt w:val="lowerLetter"/>
      <w:lvlText w:val="%1)"/>
      <w:legacy w:legacy="1" w:legacySpace="0" w:legacyIndent="283"/>
      <w:lvlJc w:val="left"/>
      <w:pPr>
        <w:ind w:left="355" w:hanging="283"/>
      </w:pPr>
    </w:lvl>
  </w:abstractNum>
  <w:abstractNum w:abstractNumId="11" w15:restartNumberingAfterBreak="0">
    <w:nsid w:val="33701C33"/>
    <w:multiLevelType w:val="singleLevel"/>
    <w:tmpl w:val="14C086C6"/>
    <w:lvl w:ilvl="0">
      <w:start w:val="3"/>
      <w:numFmt w:val="lowerLetter"/>
      <w:lvlText w:val="%1)"/>
      <w:legacy w:legacy="1" w:legacySpace="0" w:legacyIndent="283"/>
      <w:lvlJc w:val="left"/>
      <w:pPr>
        <w:ind w:left="283" w:hanging="283"/>
      </w:pPr>
    </w:lvl>
  </w:abstractNum>
  <w:abstractNum w:abstractNumId="12" w15:restartNumberingAfterBreak="0">
    <w:nsid w:val="363129DE"/>
    <w:multiLevelType w:val="singleLevel"/>
    <w:tmpl w:val="E8B03A64"/>
    <w:lvl w:ilvl="0">
      <w:start w:val="1"/>
      <w:numFmt w:val="lowerLetter"/>
      <w:lvlText w:val="%1)"/>
      <w:legacy w:legacy="1" w:legacySpace="0" w:legacyIndent="283"/>
      <w:lvlJc w:val="left"/>
      <w:pPr>
        <w:ind w:left="355" w:hanging="283"/>
      </w:pPr>
    </w:lvl>
  </w:abstractNum>
  <w:abstractNum w:abstractNumId="13" w15:restartNumberingAfterBreak="0">
    <w:nsid w:val="386E01ED"/>
    <w:multiLevelType w:val="singleLevel"/>
    <w:tmpl w:val="E8B03A64"/>
    <w:lvl w:ilvl="0">
      <w:start w:val="1"/>
      <w:numFmt w:val="lowerLetter"/>
      <w:lvlText w:val="%1)"/>
      <w:legacy w:legacy="1" w:legacySpace="0" w:legacyIndent="283"/>
      <w:lvlJc w:val="left"/>
      <w:pPr>
        <w:ind w:left="355" w:hanging="283"/>
      </w:pPr>
    </w:lvl>
  </w:abstractNum>
  <w:abstractNum w:abstractNumId="14" w15:restartNumberingAfterBreak="0">
    <w:nsid w:val="3DED5FE5"/>
    <w:multiLevelType w:val="singleLevel"/>
    <w:tmpl w:val="E8B03A64"/>
    <w:lvl w:ilvl="0">
      <w:start w:val="1"/>
      <w:numFmt w:val="lowerLetter"/>
      <w:lvlText w:val="%1)"/>
      <w:legacy w:legacy="1" w:legacySpace="0" w:legacyIndent="283"/>
      <w:lvlJc w:val="left"/>
      <w:pPr>
        <w:ind w:left="355" w:hanging="283"/>
      </w:pPr>
    </w:lvl>
  </w:abstractNum>
  <w:abstractNum w:abstractNumId="15" w15:restartNumberingAfterBreak="0">
    <w:nsid w:val="443608C8"/>
    <w:multiLevelType w:val="singleLevel"/>
    <w:tmpl w:val="0F769F02"/>
    <w:lvl w:ilvl="0">
      <w:start w:val="1"/>
      <w:numFmt w:val="decimal"/>
      <w:lvlText w:val="%1."/>
      <w:legacy w:legacy="1" w:legacySpace="0" w:legacyIndent="283"/>
      <w:lvlJc w:val="left"/>
      <w:pPr>
        <w:ind w:left="355" w:hanging="283"/>
      </w:pPr>
    </w:lvl>
  </w:abstractNum>
  <w:abstractNum w:abstractNumId="16" w15:restartNumberingAfterBreak="0">
    <w:nsid w:val="45482C1C"/>
    <w:multiLevelType w:val="hybridMultilevel"/>
    <w:tmpl w:val="09429B54"/>
    <w:lvl w:ilvl="0" w:tplc="632C1FB0">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C0D46FD"/>
    <w:multiLevelType w:val="multilevel"/>
    <w:tmpl w:val="89005B78"/>
    <w:lvl w:ilvl="0">
      <w:start w:val="1"/>
      <w:numFmt w:val="decimal"/>
      <w:pStyle w:val="Seitenzahlen"/>
      <w:lvlText w:val="%1."/>
      <w:lvlJc w:val="left"/>
      <w:pPr>
        <w:ind w:left="1277" w:hanging="851"/>
      </w:pPr>
      <w:rPr>
        <w:rFonts w:hint="default"/>
        <w:spacing w:val="-10"/>
      </w:rPr>
    </w:lvl>
    <w:lvl w:ilvl="1">
      <w:start w:val="1"/>
      <w:numFmt w:val="decimal"/>
      <w:pStyle w:val="H1"/>
      <w:lvlText w:val="%1.%2"/>
      <w:lvlJc w:val="left"/>
      <w:pPr>
        <w:ind w:left="1277" w:hanging="851"/>
      </w:pPr>
      <w:rPr>
        <w:rFonts w:hint="default"/>
        <w:spacing w:val="-10"/>
      </w:rPr>
    </w:lvl>
    <w:lvl w:ilvl="2">
      <w:start w:val="1"/>
      <w:numFmt w:val="decimal"/>
      <w:pStyle w:val="berschrift2nummeriert"/>
      <w:lvlText w:val="%1.%2.%3"/>
      <w:lvlJc w:val="left"/>
      <w:pPr>
        <w:ind w:left="1277" w:hanging="851"/>
      </w:pPr>
      <w:rPr>
        <w:rFonts w:hint="default"/>
        <w:spacing w:val="-10"/>
      </w:rPr>
    </w:lvl>
    <w:lvl w:ilvl="3">
      <w:start w:val="1"/>
      <w:numFmt w:val="decimal"/>
      <w:pStyle w:val="berschrift4nummeriert"/>
      <w:lvlText w:val="%1.%2.%3.%4"/>
      <w:lvlJc w:val="left"/>
      <w:pPr>
        <w:ind w:left="1277" w:hanging="851"/>
      </w:pPr>
      <w:rPr>
        <w:rFonts w:hint="default"/>
        <w:spacing w:val="-10"/>
      </w:rPr>
    </w:lvl>
    <w:lvl w:ilvl="4">
      <w:start w:val="1"/>
      <w:numFmt w:val="decimal"/>
      <w:pStyle w:val="berschrift5nummeriert"/>
      <w:lvlText w:val="%1.%2.%3.%4.%5"/>
      <w:lvlJc w:val="left"/>
      <w:pPr>
        <w:ind w:left="1277" w:hanging="851"/>
      </w:pPr>
      <w:rPr>
        <w:rFonts w:hint="default"/>
        <w:spacing w:val="-10"/>
      </w:rPr>
    </w:lvl>
    <w:lvl w:ilvl="5">
      <w:start w:val="1"/>
      <w:numFmt w:val="lowerLetter"/>
      <w:lvlText w:val="%6)"/>
      <w:lvlJc w:val="left"/>
      <w:pPr>
        <w:ind w:left="851" w:hanging="425"/>
      </w:pPr>
      <w:rPr>
        <w:rFonts w:hint="default"/>
      </w:rPr>
    </w:lvl>
    <w:lvl w:ilvl="6">
      <w:start w:val="1"/>
      <w:numFmt w:val="lowerRoman"/>
      <w:lvlText w:val="%7."/>
      <w:lvlJc w:val="left"/>
      <w:pPr>
        <w:ind w:left="851" w:hanging="425"/>
      </w:pPr>
      <w:rPr>
        <w:rFonts w:hint="default"/>
      </w:rPr>
    </w:lvl>
    <w:lvl w:ilvl="7">
      <w:start w:val="1"/>
      <w:numFmt w:val="decimal"/>
      <w:pStyle w:val="Absenderzeile"/>
      <w:lvlText w:val="%8."/>
      <w:lvlJc w:val="left"/>
      <w:pPr>
        <w:ind w:left="851" w:hanging="425"/>
      </w:pPr>
      <w:rPr>
        <w:rFonts w:hint="default"/>
      </w:rPr>
    </w:lvl>
    <w:lvl w:ilvl="8">
      <w:start w:val="1"/>
      <w:numFmt w:val="decimal"/>
      <w:pStyle w:val="Nummerierung1"/>
      <w:lvlText w:val="%8.%9"/>
      <w:lvlJc w:val="left"/>
      <w:pPr>
        <w:ind w:left="1418"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8" w15:restartNumberingAfterBreak="0">
    <w:nsid w:val="4DB261B2"/>
    <w:multiLevelType w:val="singleLevel"/>
    <w:tmpl w:val="E8B03A64"/>
    <w:lvl w:ilvl="0">
      <w:start w:val="1"/>
      <w:numFmt w:val="lowerLetter"/>
      <w:lvlText w:val="%1)"/>
      <w:legacy w:legacy="1" w:legacySpace="0" w:legacyIndent="283"/>
      <w:lvlJc w:val="left"/>
      <w:pPr>
        <w:ind w:left="283" w:hanging="283"/>
      </w:pPr>
    </w:lvl>
  </w:abstractNum>
  <w:abstractNum w:abstractNumId="19" w15:restartNumberingAfterBreak="0">
    <w:nsid w:val="53924D42"/>
    <w:multiLevelType w:val="singleLevel"/>
    <w:tmpl w:val="29727992"/>
    <w:lvl w:ilvl="0">
      <w:start w:val="2"/>
      <w:numFmt w:val="lowerLetter"/>
      <w:lvlText w:val="%1)"/>
      <w:legacy w:legacy="1" w:legacySpace="0" w:legacyIndent="283"/>
      <w:lvlJc w:val="left"/>
      <w:pPr>
        <w:ind w:left="283" w:hanging="283"/>
      </w:pPr>
    </w:lvl>
  </w:abstractNum>
  <w:abstractNum w:abstractNumId="20" w15:restartNumberingAfterBreak="0">
    <w:nsid w:val="55403DD6"/>
    <w:multiLevelType w:val="multilevel"/>
    <w:tmpl w:val="08070025"/>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1"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8D11BF1"/>
    <w:multiLevelType w:val="hybridMultilevel"/>
    <w:tmpl w:val="353A742E"/>
    <w:lvl w:ilvl="0" w:tplc="8A8CB8A8">
      <w:start w:val="1"/>
      <w:numFmt w:val="decimal"/>
      <w:lvlText w:val="%1."/>
      <w:lvlJc w:val="left"/>
      <w:pPr>
        <w:ind w:left="502" w:hanging="36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5C7F3DE6"/>
    <w:multiLevelType w:val="hybridMultilevel"/>
    <w:tmpl w:val="38DA818A"/>
    <w:lvl w:ilvl="0" w:tplc="32067EC2">
      <w:start w:val="4"/>
      <w:numFmt w:val="decimal"/>
      <w:lvlText w:val="%1"/>
      <w:lvlJc w:val="left"/>
      <w:pPr>
        <w:ind w:left="366" w:hanging="360"/>
      </w:pPr>
      <w:rPr>
        <w:rFonts w:hint="default"/>
      </w:rPr>
    </w:lvl>
    <w:lvl w:ilvl="1" w:tplc="08070019" w:tentative="1">
      <w:start w:val="1"/>
      <w:numFmt w:val="lowerLetter"/>
      <w:lvlText w:val="%2."/>
      <w:lvlJc w:val="left"/>
      <w:pPr>
        <w:ind w:left="1086" w:hanging="360"/>
      </w:pPr>
    </w:lvl>
    <w:lvl w:ilvl="2" w:tplc="0807001B" w:tentative="1">
      <w:start w:val="1"/>
      <w:numFmt w:val="lowerRoman"/>
      <w:lvlText w:val="%3."/>
      <w:lvlJc w:val="right"/>
      <w:pPr>
        <w:ind w:left="1806" w:hanging="180"/>
      </w:pPr>
    </w:lvl>
    <w:lvl w:ilvl="3" w:tplc="0807000F" w:tentative="1">
      <w:start w:val="1"/>
      <w:numFmt w:val="decimal"/>
      <w:lvlText w:val="%4."/>
      <w:lvlJc w:val="left"/>
      <w:pPr>
        <w:ind w:left="2526" w:hanging="360"/>
      </w:pPr>
    </w:lvl>
    <w:lvl w:ilvl="4" w:tplc="08070019" w:tentative="1">
      <w:start w:val="1"/>
      <w:numFmt w:val="lowerLetter"/>
      <w:lvlText w:val="%5."/>
      <w:lvlJc w:val="left"/>
      <w:pPr>
        <w:ind w:left="3246" w:hanging="360"/>
      </w:pPr>
    </w:lvl>
    <w:lvl w:ilvl="5" w:tplc="0807001B" w:tentative="1">
      <w:start w:val="1"/>
      <w:numFmt w:val="lowerRoman"/>
      <w:lvlText w:val="%6."/>
      <w:lvlJc w:val="right"/>
      <w:pPr>
        <w:ind w:left="3966" w:hanging="180"/>
      </w:pPr>
    </w:lvl>
    <w:lvl w:ilvl="6" w:tplc="0807000F" w:tentative="1">
      <w:start w:val="1"/>
      <w:numFmt w:val="decimal"/>
      <w:lvlText w:val="%7."/>
      <w:lvlJc w:val="left"/>
      <w:pPr>
        <w:ind w:left="4686" w:hanging="360"/>
      </w:pPr>
    </w:lvl>
    <w:lvl w:ilvl="7" w:tplc="08070019" w:tentative="1">
      <w:start w:val="1"/>
      <w:numFmt w:val="lowerLetter"/>
      <w:lvlText w:val="%8."/>
      <w:lvlJc w:val="left"/>
      <w:pPr>
        <w:ind w:left="5406" w:hanging="360"/>
      </w:pPr>
    </w:lvl>
    <w:lvl w:ilvl="8" w:tplc="0807001B" w:tentative="1">
      <w:start w:val="1"/>
      <w:numFmt w:val="lowerRoman"/>
      <w:lvlText w:val="%9."/>
      <w:lvlJc w:val="right"/>
      <w:pPr>
        <w:ind w:left="6126" w:hanging="180"/>
      </w:pPr>
    </w:lvl>
  </w:abstractNum>
  <w:abstractNum w:abstractNumId="24" w15:restartNumberingAfterBreak="0">
    <w:nsid w:val="61C813F0"/>
    <w:multiLevelType w:val="hybridMultilevel"/>
    <w:tmpl w:val="21C61532"/>
    <w:lvl w:ilvl="0" w:tplc="808AD29C">
      <w:start w:val="1"/>
      <w:numFmt w:val="decimal"/>
      <w:lvlText w:val="%1."/>
      <w:lvlJc w:val="left"/>
      <w:pPr>
        <w:ind w:left="360" w:hanging="36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2"/>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6F205F1F"/>
    <w:multiLevelType w:val="hybridMultilevel"/>
    <w:tmpl w:val="377A9F3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15:restartNumberingAfterBreak="0">
    <w:nsid w:val="73F24E46"/>
    <w:multiLevelType w:val="singleLevel"/>
    <w:tmpl w:val="208CE7BE"/>
    <w:lvl w:ilvl="0">
      <w:start w:val="1"/>
      <w:numFmt w:val="decimal"/>
      <w:lvlText w:val="%1. "/>
      <w:legacy w:legacy="1" w:legacySpace="0" w:legacyIndent="283"/>
      <w:lvlJc w:val="left"/>
      <w:pPr>
        <w:ind w:left="283" w:hanging="283"/>
      </w:pPr>
      <w:rPr>
        <w:rFonts w:ascii="Arial" w:hAnsi="Arial" w:cs="Arial" w:hint="default"/>
        <w:b w:val="0"/>
        <w:i w:val="0"/>
        <w:sz w:val="22"/>
      </w:rPr>
    </w:lvl>
  </w:abstractNum>
  <w:abstractNum w:abstractNumId="28" w15:restartNumberingAfterBreak="0">
    <w:nsid w:val="7A51522D"/>
    <w:multiLevelType w:val="singleLevel"/>
    <w:tmpl w:val="0F769F02"/>
    <w:lvl w:ilvl="0">
      <w:start w:val="1"/>
      <w:numFmt w:val="decimal"/>
      <w:lvlText w:val="%1."/>
      <w:legacy w:legacy="1" w:legacySpace="0" w:legacyIndent="283"/>
      <w:lvlJc w:val="left"/>
      <w:pPr>
        <w:ind w:left="283" w:hanging="283"/>
      </w:pPr>
    </w:lvl>
  </w:abstractNum>
  <w:abstractNum w:abstractNumId="29" w15:restartNumberingAfterBreak="0">
    <w:nsid w:val="7D6C678F"/>
    <w:multiLevelType w:val="singleLevel"/>
    <w:tmpl w:val="4E64E1DA"/>
    <w:lvl w:ilvl="0">
      <w:start w:val="3"/>
      <w:numFmt w:val="decimal"/>
      <w:lvlText w:val="%1."/>
      <w:legacy w:legacy="1" w:legacySpace="0" w:legacyIndent="283"/>
      <w:lvlJc w:val="left"/>
      <w:pPr>
        <w:ind w:left="355" w:hanging="283"/>
      </w:pPr>
    </w:lvl>
  </w:abstractNum>
  <w:abstractNum w:abstractNumId="30" w15:restartNumberingAfterBreak="0">
    <w:nsid w:val="7DF32D75"/>
    <w:multiLevelType w:val="singleLevel"/>
    <w:tmpl w:val="1AEC4E32"/>
    <w:lvl w:ilvl="0">
      <w:start w:val="3"/>
      <w:numFmt w:val="lowerLetter"/>
      <w:lvlText w:val="%1)"/>
      <w:legacy w:legacy="1" w:legacySpace="0" w:legacyIndent="283"/>
      <w:lvlJc w:val="left"/>
      <w:pPr>
        <w:ind w:left="283" w:hanging="283"/>
      </w:pPr>
    </w:lvl>
  </w:abstractNum>
  <w:abstractNum w:abstractNumId="31" w15:restartNumberingAfterBreak="0">
    <w:nsid w:val="7FE301AA"/>
    <w:multiLevelType w:val="singleLevel"/>
    <w:tmpl w:val="E87EB16E"/>
    <w:lvl w:ilvl="0">
      <w:start w:val="2"/>
      <w:numFmt w:val="decimal"/>
      <w:lvlText w:val="%1."/>
      <w:legacy w:legacy="1" w:legacySpace="0" w:legacyIndent="283"/>
      <w:lvlJc w:val="left"/>
      <w:pPr>
        <w:ind w:left="355" w:hanging="283"/>
      </w:pPr>
    </w:lvl>
  </w:abstractNum>
  <w:num w:numId="1">
    <w:abstractNumId w:val="21"/>
  </w:num>
  <w:num w:numId="2">
    <w:abstractNumId w:val="7"/>
  </w:num>
  <w:num w:numId="3">
    <w:abstractNumId w:val="25"/>
  </w:num>
  <w:num w:numId="4">
    <w:abstractNumId w:val="17"/>
  </w:num>
  <w:num w:numId="5">
    <w:abstractNumId w:val="6"/>
  </w:num>
  <w:num w:numId="6">
    <w:abstractNumId w:val="0"/>
    <w:lvlOverride w:ilvl="0">
      <w:lvl w:ilvl="0">
        <w:start w:val="1"/>
        <w:numFmt w:val="bullet"/>
        <w:lvlText w:val=""/>
        <w:legacy w:legacy="1" w:legacySpace="0" w:legacyIndent="170"/>
        <w:lvlJc w:val="left"/>
        <w:pPr>
          <w:ind w:left="242" w:hanging="170"/>
        </w:pPr>
        <w:rPr>
          <w:rFonts w:ascii="Symbol" w:hAnsi="Symbol" w:hint="default"/>
        </w:rPr>
      </w:lvl>
    </w:lvlOverride>
  </w:num>
  <w:num w:numId="7">
    <w:abstractNumId w:val="13"/>
  </w:num>
  <w:num w:numId="8">
    <w:abstractNumId w:val="12"/>
  </w:num>
  <w:num w:numId="9">
    <w:abstractNumId w:val="18"/>
  </w:num>
  <w:num w:numId="10">
    <w:abstractNumId w:val="19"/>
  </w:num>
  <w:num w:numId="11">
    <w:abstractNumId w:val="11"/>
  </w:num>
  <w:num w:numId="12">
    <w:abstractNumId w:val="27"/>
  </w:num>
  <w:num w:numId="13">
    <w:abstractNumId w:val="5"/>
  </w:num>
  <w:num w:numId="14">
    <w:abstractNumId w:val="15"/>
  </w:num>
  <w:num w:numId="15">
    <w:abstractNumId w:val="14"/>
  </w:num>
  <w:num w:numId="16">
    <w:abstractNumId w:val="31"/>
  </w:num>
  <w:num w:numId="17">
    <w:abstractNumId w:val="10"/>
  </w:num>
  <w:num w:numId="18">
    <w:abstractNumId w:val="29"/>
  </w:num>
  <w:num w:numId="19">
    <w:abstractNumId w:val="4"/>
  </w:num>
  <w:num w:numId="20">
    <w:abstractNumId w:val="28"/>
  </w:num>
  <w:num w:numId="21">
    <w:abstractNumId w:val="30"/>
  </w:num>
  <w:num w:numId="22">
    <w:abstractNumId w:val="8"/>
  </w:num>
  <w:num w:numId="23">
    <w:abstractNumId w:val="24"/>
  </w:num>
  <w:num w:numId="24">
    <w:abstractNumId w:val="26"/>
  </w:num>
  <w:num w:numId="25">
    <w:abstractNumId w:val="22"/>
  </w:num>
  <w:num w:numId="26">
    <w:abstractNumId w:val="1"/>
  </w:num>
  <w:num w:numId="27">
    <w:abstractNumId w:val="3"/>
  </w:num>
  <w:num w:numId="28">
    <w:abstractNumId w:val="20"/>
  </w:num>
  <w:num w:numId="29">
    <w:abstractNumId w:val="9"/>
  </w:num>
  <w:num w:numId="30">
    <w:abstractNumId w:val="16"/>
  </w:num>
  <w:num w:numId="31">
    <w:abstractNumId w:val="17"/>
    <w:lvlOverride w:ilvl="0">
      <w:startOverride w:val="2"/>
    </w:lvlOverride>
    <w:lvlOverride w:ilvl="1">
      <w:startOverride w:val="2"/>
    </w:lvlOverride>
  </w:num>
  <w:num w:numId="32">
    <w:abstractNumId w:val="17"/>
    <w:lvlOverride w:ilvl="0">
      <w:startOverride w:val="2"/>
    </w:lvlOverride>
    <w:lvlOverride w:ilvl="1">
      <w:startOverride w:val="2"/>
    </w:lvlOverride>
  </w:num>
  <w:num w:numId="33">
    <w:abstractNumId w:val="23"/>
  </w:num>
  <w:num w:numId="34">
    <w:abstractNumId w:val="2"/>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urbuchen Kathrin, DIJ-AGR-GeM">
    <w15:presenceInfo w15:providerId="None" w15:userId="Zurbuchen Kathrin, DIJ-AGR-GeM"/>
  </w15:person>
  <w15:person w15:author="Bregy Denise, DIJ-AGR-GeM">
    <w15:presenceInfo w15:providerId="None" w15:userId="Bregy Denise, DIJ-AGR-GeM"/>
  </w15:person>
  <w15:person w15:author="Schürch Perren Monique, DIJ-AGR-GeM">
    <w15:presenceInfo w15:providerId="None" w15:userId="Schürch Perren Monique, DIJ-AGR-Ge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de-DE" w:vendorID="64" w:dllVersion="131078" w:nlCheck="1" w:checkStyle="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trackRevisions/>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E4"/>
    <w:rsid w:val="00002978"/>
    <w:rsid w:val="0001010F"/>
    <w:rsid w:val="000116E1"/>
    <w:rsid w:val="000118C1"/>
    <w:rsid w:val="00015D48"/>
    <w:rsid w:val="0002147A"/>
    <w:rsid w:val="00022547"/>
    <w:rsid w:val="000258FF"/>
    <w:rsid w:val="000266B7"/>
    <w:rsid w:val="0002739A"/>
    <w:rsid w:val="00032B92"/>
    <w:rsid w:val="000409C8"/>
    <w:rsid w:val="00041700"/>
    <w:rsid w:val="0004410F"/>
    <w:rsid w:val="00045DA0"/>
    <w:rsid w:val="0004775B"/>
    <w:rsid w:val="00054BDC"/>
    <w:rsid w:val="000610F6"/>
    <w:rsid w:val="00061F5D"/>
    <w:rsid w:val="00063BC2"/>
    <w:rsid w:val="000701F1"/>
    <w:rsid w:val="0007095A"/>
    <w:rsid w:val="00071780"/>
    <w:rsid w:val="000822A6"/>
    <w:rsid w:val="000823C7"/>
    <w:rsid w:val="00084759"/>
    <w:rsid w:val="00085029"/>
    <w:rsid w:val="00093A1A"/>
    <w:rsid w:val="00095CB1"/>
    <w:rsid w:val="0009664E"/>
    <w:rsid w:val="00096E8E"/>
    <w:rsid w:val="00097476"/>
    <w:rsid w:val="000A1884"/>
    <w:rsid w:val="000A1E6E"/>
    <w:rsid w:val="000A42E5"/>
    <w:rsid w:val="000A6124"/>
    <w:rsid w:val="000B0159"/>
    <w:rsid w:val="000B3152"/>
    <w:rsid w:val="000B595D"/>
    <w:rsid w:val="000B64EC"/>
    <w:rsid w:val="000C17C2"/>
    <w:rsid w:val="000C49C1"/>
    <w:rsid w:val="000C5AA0"/>
    <w:rsid w:val="000D06EA"/>
    <w:rsid w:val="000D1743"/>
    <w:rsid w:val="000D79C0"/>
    <w:rsid w:val="000D7F08"/>
    <w:rsid w:val="000E0CEF"/>
    <w:rsid w:val="000E174A"/>
    <w:rsid w:val="000E756F"/>
    <w:rsid w:val="000F037E"/>
    <w:rsid w:val="000F576F"/>
    <w:rsid w:val="000F78CE"/>
    <w:rsid w:val="0010021F"/>
    <w:rsid w:val="00102345"/>
    <w:rsid w:val="00106688"/>
    <w:rsid w:val="001069C5"/>
    <w:rsid w:val="00106DB8"/>
    <w:rsid w:val="00107F09"/>
    <w:rsid w:val="00112766"/>
    <w:rsid w:val="001134C7"/>
    <w:rsid w:val="00113CB8"/>
    <w:rsid w:val="0011601D"/>
    <w:rsid w:val="0012151C"/>
    <w:rsid w:val="0012168B"/>
    <w:rsid w:val="0012383B"/>
    <w:rsid w:val="00123E79"/>
    <w:rsid w:val="00124B68"/>
    <w:rsid w:val="00124F23"/>
    <w:rsid w:val="001273A1"/>
    <w:rsid w:val="00127A77"/>
    <w:rsid w:val="00130557"/>
    <w:rsid w:val="001307C8"/>
    <w:rsid w:val="00134353"/>
    <w:rsid w:val="001375AB"/>
    <w:rsid w:val="00140075"/>
    <w:rsid w:val="00140272"/>
    <w:rsid w:val="001407C6"/>
    <w:rsid w:val="00144122"/>
    <w:rsid w:val="001471AF"/>
    <w:rsid w:val="00154677"/>
    <w:rsid w:val="0016119E"/>
    <w:rsid w:val="001617BB"/>
    <w:rsid w:val="00166023"/>
    <w:rsid w:val="00167916"/>
    <w:rsid w:val="0017672D"/>
    <w:rsid w:val="00190A82"/>
    <w:rsid w:val="00196ABC"/>
    <w:rsid w:val="00196B03"/>
    <w:rsid w:val="00196C0B"/>
    <w:rsid w:val="001A0029"/>
    <w:rsid w:val="001A666F"/>
    <w:rsid w:val="001B166D"/>
    <w:rsid w:val="001B1F85"/>
    <w:rsid w:val="001B4DBF"/>
    <w:rsid w:val="001B5E85"/>
    <w:rsid w:val="001C4D4E"/>
    <w:rsid w:val="001D12E5"/>
    <w:rsid w:val="001E2720"/>
    <w:rsid w:val="001E3FF4"/>
    <w:rsid w:val="001F12C7"/>
    <w:rsid w:val="001F2AA2"/>
    <w:rsid w:val="001F4671"/>
    <w:rsid w:val="001F4A7E"/>
    <w:rsid w:val="001F4B8C"/>
    <w:rsid w:val="001F5DB0"/>
    <w:rsid w:val="001F7593"/>
    <w:rsid w:val="002008D7"/>
    <w:rsid w:val="00203AF7"/>
    <w:rsid w:val="002141FD"/>
    <w:rsid w:val="002214E4"/>
    <w:rsid w:val="00224C53"/>
    <w:rsid w:val="00224C9B"/>
    <w:rsid w:val="00225571"/>
    <w:rsid w:val="0022685B"/>
    <w:rsid w:val="00227B2D"/>
    <w:rsid w:val="0023205B"/>
    <w:rsid w:val="00236C8A"/>
    <w:rsid w:val="00243EED"/>
    <w:rsid w:val="00244323"/>
    <w:rsid w:val="00246EC6"/>
    <w:rsid w:val="0025644A"/>
    <w:rsid w:val="00256F55"/>
    <w:rsid w:val="00266772"/>
    <w:rsid w:val="00267F71"/>
    <w:rsid w:val="002712AE"/>
    <w:rsid w:val="002728CB"/>
    <w:rsid w:val="002770BA"/>
    <w:rsid w:val="00290E37"/>
    <w:rsid w:val="0029375B"/>
    <w:rsid w:val="002945F1"/>
    <w:rsid w:val="00295DEC"/>
    <w:rsid w:val="002A205A"/>
    <w:rsid w:val="002A3098"/>
    <w:rsid w:val="002C2DC3"/>
    <w:rsid w:val="002C4AA4"/>
    <w:rsid w:val="002C6EF1"/>
    <w:rsid w:val="002D0E7A"/>
    <w:rsid w:val="002D25EA"/>
    <w:rsid w:val="002D272F"/>
    <w:rsid w:val="002D3461"/>
    <w:rsid w:val="002D3712"/>
    <w:rsid w:val="002D38AE"/>
    <w:rsid w:val="002D3CF3"/>
    <w:rsid w:val="002E3249"/>
    <w:rsid w:val="002E4096"/>
    <w:rsid w:val="002E541B"/>
    <w:rsid w:val="002E7CBA"/>
    <w:rsid w:val="002F06AA"/>
    <w:rsid w:val="002F534D"/>
    <w:rsid w:val="002F68A2"/>
    <w:rsid w:val="002F7482"/>
    <w:rsid w:val="0030245A"/>
    <w:rsid w:val="00305154"/>
    <w:rsid w:val="003062AD"/>
    <w:rsid w:val="0031139B"/>
    <w:rsid w:val="003127DA"/>
    <w:rsid w:val="00316B83"/>
    <w:rsid w:val="003210FB"/>
    <w:rsid w:val="0032330D"/>
    <w:rsid w:val="00325AC5"/>
    <w:rsid w:val="00333A1B"/>
    <w:rsid w:val="00335339"/>
    <w:rsid w:val="00335941"/>
    <w:rsid w:val="003359D8"/>
    <w:rsid w:val="00336989"/>
    <w:rsid w:val="00336A76"/>
    <w:rsid w:val="00337BD2"/>
    <w:rsid w:val="003400DC"/>
    <w:rsid w:val="0034154C"/>
    <w:rsid w:val="00344E75"/>
    <w:rsid w:val="003514EE"/>
    <w:rsid w:val="00351B75"/>
    <w:rsid w:val="00363671"/>
    <w:rsid w:val="00364EE3"/>
    <w:rsid w:val="00367A93"/>
    <w:rsid w:val="003722B9"/>
    <w:rsid w:val="003757E4"/>
    <w:rsid w:val="00375834"/>
    <w:rsid w:val="00375D0E"/>
    <w:rsid w:val="003771E2"/>
    <w:rsid w:val="00380D67"/>
    <w:rsid w:val="0039090B"/>
    <w:rsid w:val="00396082"/>
    <w:rsid w:val="0039616D"/>
    <w:rsid w:val="00396A4E"/>
    <w:rsid w:val="003A396E"/>
    <w:rsid w:val="003B02F8"/>
    <w:rsid w:val="003B2CBD"/>
    <w:rsid w:val="003B4AF5"/>
    <w:rsid w:val="003B4BF5"/>
    <w:rsid w:val="003B6A0E"/>
    <w:rsid w:val="003D0FAA"/>
    <w:rsid w:val="003D1066"/>
    <w:rsid w:val="003D2BDF"/>
    <w:rsid w:val="003D4FCF"/>
    <w:rsid w:val="003E0D7F"/>
    <w:rsid w:val="003F1A56"/>
    <w:rsid w:val="003F70F2"/>
    <w:rsid w:val="003F711B"/>
    <w:rsid w:val="004007B2"/>
    <w:rsid w:val="0040593D"/>
    <w:rsid w:val="00410AF1"/>
    <w:rsid w:val="00412EF6"/>
    <w:rsid w:val="004165DE"/>
    <w:rsid w:val="004212A5"/>
    <w:rsid w:val="00421DB9"/>
    <w:rsid w:val="00427E73"/>
    <w:rsid w:val="004378C7"/>
    <w:rsid w:val="0044096D"/>
    <w:rsid w:val="004519B6"/>
    <w:rsid w:val="00452D49"/>
    <w:rsid w:val="00452E96"/>
    <w:rsid w:val="004607F4"/>
    <w:rsid w:val="00463D33"/>
    <w:rsid w:val="00466CA6"/>
    <w:rsid w:val="00470BD2"/>
    <w:rsid w:val="004714DD"/>
    <w:rsid w:val="00481775"/>
    <w:rsid w:val="00482FCC"/>
    <w:rsid w:val="00484FC6"/>
    <w:rsid w:val="00486DBB"/>
    <w:rsid w:val="00491992"/>
    <w:rsid w:val="0049364E"/>
    <w:rsid w:val="00494FD7"/>
    <w:rsid w:val="0049577D"/>
    <w:rsid w:val="004A039B"/>
    <w:rsid w:val="004A0479"/>
    <w:rsid w:val="004A41E9"/>
    <w:rsid w:val="004A60C5"/>
    <w:rsid w:val="004B0FDB"/>
    <w:rsid w:val="004B6A97"/>
    <w:rsid w:val="004C1329"/>
    <w:rsid w:val="004C3880"/>
    <w:rsid w:val="004C442B"/>
    <w:rsid w:val="004C575A"/>
    <w:rsid w:val="004D0F2F"/>
    <w:rsid w:val="004D179F"/>
    <w:rsid w:val="004D21CD"/>
    <w:rsid w:val="004D272A"/>
    <w:rsid w:val="004D5349"/>
    <w:rsid w:val="004D5B31"/>
    <w:rsid w:val="004D5F14"/>
    <w:rsid w:val="004D606F"/>
    <w:rsid w:val="004E222C"/>
    <w:rsid w:val="004E2BF5"/>
    <w:rsid w:val="004E5C94"/>
    <w:rsid w:val="004F1BCC"/>
    <w:rsid w:val="00500294"/>
    <w:rsid w:val="00500EEF"/>
    <w:rsid w:val="00501AEF"/>
    <w:rsid w:val="00501C1B"/>
    <w:rsid w:val="00503C04"/>
    <w:rsid w:val="0050448D"/>
    <w:rsid w:val="00513F66"/>
    <w:rsid w:val="005161DB"/>
    <w:rsid w:val="0051679B"/>
    <w:rsid w:val="00516C61"/>
    <w:rsid w:val="00526C93"/>
    <w:rsid w:val="00530B4B"/>
    <w:rsid w:val="00532631"/>
    <w:rsid w:val="00535EA2"/>
    <w:rsid w:val="00536A91"/>
    <w:rsid w:val="00537410"/>
    <w:rsid w:val="00537C85"/>
    <w:rsid w:val="00540A95"/>
    <w:rsid w:val="00542DE9"/>
    <w:rsid w:val="00543724"/>
    <w:rsid w:val="00543872"/>
    <w:rsid w:val="00543CAB"/>
    <w:rsid w:val="00543F57"/>
    <w:rsid w:val="0054591C"/>
    <w:rsid w:val="00550787"/>
    <w:rsid w:val="00550ABF"/>
    <w:rsid w:val="00551F69"/>
    <w:rsid w:val="00553B5B"/>
    <w:rsid w:val="00554B1D"/>
    <w:rsid w:val="0055630A"/>
    <w:rsid w:val="0056080A"/>
    <w:rsid w:val="00562702"/>
    <w:rsid w:val="00562E7B"/>
    <w:rsid w:val="005667D1"/>
    <w:rsid w:val="00574AAC"/>
    <w:rsid w:val="005818BC"/>
    <w:rsid w:val="00581FD9"/>
    <w:rsid w:val="00587481"/>
    <w:rsid w:val="00591832"/>
    <w:rsid w:val="00592632"/>
    <w:rsid w:val="00592841"/>
    <w:rsid w:val="005943C6"/>
    <w:rsid w:val="0059686A"/>
    <w:rsid w:val="00596EEB"/>
    <w:rsid w:val="00597339"/>
    <w:rsid w:val="005A7EB9"/>
    <w:rsid w:val="005B4DEC"/>
    <w:rsid w:val="005B5CD0"/>
    <w:rsid w:val="005B6FD0"/>
    <w:rsid w:val="005C6148"/>
    <w:rsid w:val="005D05F7"/>
    <w:rsid w:val="005D161E"/>
    <w:rsid w:val="005D4FBB"/>
    <w:rsid w:val="005D682F"/>
    <w:rsid w:val="005E3592"/>
    <w:rsid w:val="005E46D2"/>
    <w:rsid w:val="005E74A9"/>
    <w:rsid w:val="005F60CA"/>
    <w:rsid w:val="005F64F0"/>
    <w:rsid w:val="00602616"/>
    <w:rsid w:val="006044D5"/>
    <w:rsid w:val="006051C4"/>
    <w:rsid w:val="0060750F"/>
    <w:rsid w:val="00614396"/>
    <w:rsid w:val="006201A2"/>
    <w:rsid w:val="00621CAF"/>
    <w:rsid w:val="00622FDC"/>
    <w:rsid w:val="00625020"/>
    <w:rsid w:val="006304C2"/>
    <w:rsid w:val="00632704"/>
    <w:rsid w:val="00635DEE"/>
    <w:rsid w:val="006368C5"/>
    <w:rsid w:val="00642493"/>
    <w:rsid w:val="00642E05"/>
    <w:rsid w:val="00642F26"/>
    <w:rsid w:val="0064360F"/>
    <w:rsid w:val="00643EFA"/>
    <w:rsid w:val="00645850"/>
    <w:rsid w:val="006513D1"/>
    <w:rsid w:val="00651C2B"/>
    <w:rsid w:val="00652553"/>
    <w:rsid w:val="0065274C"/>
    <w:rsid w:val="006562E0"/>
    <w:rsid w:val="00657051"/>
    <w:rsid w:val="00660A6C"/>
    <w:rsid w:val="00662C23"/>
    <w:rsid w:val="0066491F"/>
    <w:rsid w:val="00666A91"/>
    <w:rsid w:val="006704EE"/>
    <w:rsid w:val="0068083D"/>
    <w:rsid w:val="006822FA"/>
    <w:rsid w:val="006854F3"/>
    <w:rsid w:val="00686D14"/>
    <w:rsid w:val="00687ED7"/>
    <w:rsid w:val="00693B4C"/>
    <w:rsid w:val="0069453E"/>
    <w:rsid w:val="006A1D52"/>
    <w:rsid w:val="006B3473"/>
    <w:rsid w:val="006B61C1"/>
    <w:rsid w:val="006C055A"/>
    <w:rsid w:val="006C144C"/>
    <w:rsid w:val="006C1669"/>
    <w:rsid w:val="006C1863"/>
    <w:rsid w:val="006E0F4E"/>
    <w:rsid w:val="006E354E"/>
    <w:rsid w:val="006E6B42"/>
    <w:rsid w:val="006E713C"/>
    <w:rsid w:val="006F0345"/>
    <w:rsid w:val="006F0469"/>
    <w:rsid w:val="006F60D1"/>
    <w:rsid w:val="006F7CED"/>
    <w:rsid w:val="0070207C"/>
    <w:rsid w:val="007023CA"/>
    <w:rsid w:val="00703409"/>
    <w:rsid w:val="007040B6"/>
    <w:rsid w:val="00705076"/>
    <w:rsid w:val="00706DD2"/>
    <w:rsid w:val="0071017D"/>
    <w:rsid w:val="00711147"/>
    <w:rsid w:val="00711FB3"/>
    <w:rsid w:val="0071668C"/>
    <w:rsid w:val="0072377C"/>
    <w:rsid w:val="0072543E"/>
    <w:rsid w:val="007254A0"/>
    <w:rsid w:val="007277E3"/>
    <w:rsid w:val="0073126D"/>
    <w:rsid w:val="00731A17"/>
    <w:rsid w:val="00732D76"/>
    <w:rsid w:val="00734458"/>
    <w:rsid w:val="00735A38"/>
    <w:rsid w:val="007419CF"/>
    <w:rsid w:val="00742A7A"/>
    <w:rsid w:val="0074487E"/>
    <w:rsid w:val="00746273"/>
    <w:rsid w:val="00746CAE"/>
    <w:rsid w:val="00747EBD"/>
    <w:rsid w:val="0075029E"/>
    <w:rsid w:val="0075237B"/>
    <w:rsid w:val="00754E65"/>
    <w:rsid w:val="00756062"/>
    <w:rsid w:val="00760BEF"/>
    <w:rsid w:val="0076326D"/>
    <w:rsid w:val="00763A45"/>
    <w:rsid w:val="00771F4F"/>
    <w:rsid w:val="007721BF"/>
    <w:rsid w:val="00774E70"/>
    <w:rsid w:val="00776FFA"/>
    <w:rsid w:val="00780035"/>
    <w:rsid w:val="00784279"/>
    <w:rsid w:val="00786EF3"/>
    <w:rsid w:val="00786FC0"/>
    <w:rsid w:val="00787D98"/>
    <w:rsid w:val="00790ED9"/>
    <w:rsid w:val="00796CEE"/>
    <w:rsid w:val="00797FDE"/>
    <w:rsid w:val="007A3524"/>
    <w:rsid w:val="007A6304"/>
    <w:rsid w:val="007B0A9B"/>
    <w:rsid w:val="007B0D94"/>
    <w:rsid w:val="007B2D50"/>
    <w:rsid w:val="007B2E3F"/>
    <w:rsid w:val="007C0B2A"/>
    <w:rsid w:val="007C5A88"/>
    <w:rsid w:val="007D06C7"/>
    <w:rsid w:val="007D6F53"/>
    <w:rsid w:val="007E0460"/>
    <w:rsid w:val="007E3459"/>
    <w:rsid w:val="007F0876"/>
    <w:rsid w:val="007F34B1"/>
    <w:rsid w:val="007F6C97"/>
    <w:rsid w:val="00801778"/>
    <w:rsid w:val="00807940"/>
    <w:rsid w:val="00810972"/>
    <w:rsid w:val="00814BE6"/>
    <w:rsid w:val="008249B1"/>
    <w:rsid w:val="00824CE1"/>
    <w:rsid w:val="00832D99"/>
    <w:rsid w:val="00833373"/>
    <w:rsid w:val="00834F3F"/>
    <w:rsid w:val="00835B0B"/>
    <w:rsid w:val="00840F59"/>
    <w:rsid w:val="00841B44"/>
    <w:rsid w:val="00843302"/>
    <w:rsid w:val="00843E1D"/>
    <w:rsid w:val="008441CC"/>
    <w:rsid w:val="00844DF7"/>
    <w:rsid w:val="00845210"/>
    <w:rsid w:val="008458C8"/>
    <w:rsid w:val="0084639C"/>
    <w:rsid w:val="0085281F"/>
    <w:rsid w:val="00853B4E"/>
    <w:rsid w:val="00856665"/>
    <w:rsid w:val="008577F6"/>
    <w:rsid w:val="00857D8A"/>
    <w:rsid w:val="00863501"/>
    <w:rsid w:val="00865145"/>
    <w:rsid w:val="00865D15"/>
    <w:rsid w:val="00870017"/>
    <w:rsid w:val="008822E5"/>
    <w:rsid w:val="00882473"/>
    <w:rsid w:val="00883CC4"/>
    <w:rsid w:val="008849F4"/>
    <w:rsid w:val="00886881"/>
    <w:rsid w:val="008960B4"/>
    <w:rsid w:val="0089690A"/>
    <w:rsid w:val="008A2609"/>
    <w:rsid w:val="008A3A66"/>
    <w:rsid w:val="008B6C1A"/>
    <w:rsid w:val="008B6E4E"/>
    <w:rsid w:val="008C2769"/>
    <w:rsid w:val="008C2FAE"/>
    <w:rsid w:val="008C50D9"/>
    <w:rsid w:val="008C7362"/>
    <w:rsid w:val="008D07FD"/>
    <w:rsid w:val="008D2891"/>
    <w:rsid w:val="008D331E"/>
    <w:rsid w:val="008D57E8"/>
    <w:rsid w:val="008D6E0C"/>
    <w:rsid w:val="008E3CDA"/>
    <w:rsid w:val="008E7456"/>
    <w:rsid w:val="008F1D13"/>
    <w:rsid w:val="008F23FC"/>
    <w:rsid w:val="008F2A74"/>
    <w:rsid w:val="0090347A"/>
    <w:rsid w:val="00904EB5"/>
    <w:rsid w:val="009052E4"/>
    <w:rsid w:val="009054F9"/>
    <w:rsid w:val="0090753C"/>
    <w:rsid w:val="00911410"/>
    <w:rsid w:val="009114C9"/>
    <w:rsid w:val="00913373"/>
    <w:rsid w:val="00915303"/>
    <w:rsid w:val="0092680C"/>
    <w:rsid w:val="009344CF"/>
    <w:rsid w:val="00935A5B"/>
    <w:rsid w:val="0093619F"/>
    <w:rsid w:val="009427E5"/>
    <w:rsid w:val="009454B7"/>
    <w:rsid w:val="00955032"/>
    <w:rsid w:val="009568A7"/>
    <w:rsid w:val="009613D8"/>
    <w:rsid w:val="00961618"/>
    <w:rsid w:val="00971F77"/>
    <w:rsid w:val="0097384E"/>
    <w:rsid w:val="00974275"/>
    <w:rsid w:val="009746FC"/>
    <w:rsid w:val="0098029F"/>
    <w:rsid w:val="009804FC"/>
    <w:rsid w:val="0098474B"/>
    <w:rsid w:val="00986522"/>
    <w:rsid w:val="009919D4"/>
    <w:rsid w:val="0099425F"/>
    <w:rsid w:val="00995CBA"/>
    <w:rsid w:val="0099678C"/>
    <w:rsid w:val="00997689"/>
    <w:rsid w:val="009A01B9"/>
    <w:rsid w:val="009A252B"/>
    <w:rsid w:val="009A6099"/>
    <w:rsid w:val="009A6FFD"/>
    <w:rsid w:val="009B0C96"/>
    <w:rsid w:val="009B272B"/>
    <w:rsid w:val="009C222B"/>
    <w:rsid w:val="009C60F7"/>
    <w:rsid w:val="009C67A8"/>
    <w:rsid w:val="009D0B5C"/>
    <w:rsid w:val="009D201B"/>
    <w:rsid w:val="009D5D9C"/>
    <w:rsid w:val="009D7905"/>
    <w:rsid w:val="009E2171"/>
    <w:rsid w:val="009E363A"/>
    <w:rsid w:val="009E537F"/>
    <w:rsid w:val="009E5BCA"/>
    <w:rsid w:val="009F1B31"/>
    <w:rsid w:val="009F21E4"/>
    <w:rsid w:val="009F6AD9"/>
    <w:rsid w:val="00A02DA9"/>
    <w:rsid w:val="00A037AB"/>
    <w:rsid w:val="00A04CC5"/>
    <w:rsid w:val="00A06F53"/>
    <w:rsid w:val="00A12B05"/>
    <w:rsid w:val="00A15841"/>
    <w:rsid w:val="00A26A74"/>
    <w:rsid w:val="00A35A36"/>
    <w:rsid w:val="00A36ED7"/>
    <w:rsid w:val="00A45E6C"/>
    <w:rsid w:val="00A5451D"/>
    <w:rsid w:val="00A55C83"/>
    <w:rsid w:val="00A57815"/>
    <w:rsid w:val="00A6174D"/>
    <w:rsid w:val="00A62F82"/>
    <w:rsid w:val="00A70CDC"/>
    <w:rsid w:val="00A7133D"/>
    <w:rsid w:val="00A76251"/>
    <w:rsid w:val="00A76D18"/>
    <w:rsid w:val="00A77B06"/>
    <w:rsid w:val="00A84960"/>
    <w:rsid w:val="00A84CE3"/>
    <w:rsid w:val="00A84DB7"/>
    <w:rsid w:val="00A84E81"/>
    <w:rsid w:val="00A87DBB"/>
    <w:rsid w:val="00AA0E6D"/>
    <w:rsid w:val="00AA43EF"/>
    <w:rsid w:val="00AA666C"/>
    <w:rsid w:val="00AB1032"/>
    <w:rsid w:val="00AB601A"/>
    <w:rsid w:val="00AC00C8"/>
    <w:rsid w:val="00AC2D5B"/>
    <w:rsid w:val="00AC321A"/>
    <w:rsid w:val="00AC4630"/>
    <w:rsid w:val="00AC6A31"/>
    <w:rsid w:val="00AD138A"/>
    <w:rsid w:val="00AD36B2"/>
    <w:rsid w:val="00AD7AE5"/>
    <w:rsid w:val="00AE2DE1"/>
    <w:rsid w:val="00AF3845"/>
    <w:rsid w:val="00AF47AE"/>
    <w:rsid w:val="00AF7575"/>
    <w:rsid w:val="00AF7BA9"/>
    <w:rsid w:val="00AF7CA8"/>
    <w:rsid w:val="00B0249E"/>
    <w:rsid w:val="00B043A7"/>
    <w:rsid w:val="00B11A9B"/>
    <w:rsid w:val="00B124A3"/>
    <w:rsid w:val="00B140B2"/>
    <w:rsid w:val="00B20BFC"/>
    <w:rsid w:val="00B225B2"/>
    <w:rsid w:val="00B327F1"/>
    <w:rsid w:val="00B32ABB"/>
    <w:rsid w:val="00B33759"/>
    <w:rsid w:val="00B41FD3"/>
    <w:rsid w:val="00B426D3"/>
    <w:rsid w:val="00B431DE"/>
    <w:rsid w:val="00B451BB"/>
    <w:rsid w:val="00B452C0"/>
    <w:rsid w:val="00B56332"/>
    <w:rsid w:val="00B61831"/>
    <w:rsid w:val="00B70D03"/>
    <w:rsid w:val="00B70D9D"/>
    <w:rsid w:val="00B71F06"/>
    <w:rsid w:val="00B803E7"/>
    <w:rsid w:val="00B80C29"/>
    <w:rsid w:val="00B82098"/>
    <w:rsid w:val="00B82E14"/>
    <w:rsid w:val="00B97F73"/>
    <w:rsid w:val="00BA0356"/>
    <w:rsid w:val="00BA4DDE"/>
    <w:rsid w:val="00BA68A9"/>
    <w:rsid w:val="00BA741D"/>
    <w:rsid w:val="00BB49D5"/>
    <w:rsid w:val="00BB6C6A"/>
    <w:rsid w:val="00BC3E90"/>
    <w:rsid w:val="00BC655F"/>
    <w:rsid w:val="00BD3717"/>
    <w:rsid w:val="00BD4A9C"/>
    <w:rsid w:val="00BE1E62"/>
    <w:rsid w:val="00BF7052"/>
    <w:rsid w:val="00C034B4"/>
    <w:rsid w:val="00C05FAB"/>
    <w:rsid w:val="00C1704D"/>
    <w:rsid w:val="00C173F8"/>
    <w:rsid w:val="00C2050C"/>
    <w:rsid w:val="00C20E5C"/>
    <w:rsid w:val="00C219C1"/>
    <w:rsid w:val="00C22430"/>
    <w:rsid w:val="00C25617"/>
    <w:rsid w:val="00C25D21"/>
    <w:rsid w:val="00C26499"/>
    <w:rsid w:val="00C26986"/>
    <w:rsid w:val="00C2702C"/>
    <w:rsid w:val="00C2765B"/>
    <w:rsid w:val="00C27D8C"/>
    <w:rsid w:val="00C310CD"/>
    <w:rsid w:val="00C3438E"/>
    <w:rsid w:val="00C3546C"/>
    <w:rsid w:val="00C3555B"/>
    <w:rsid w:val="00C36554"/>
    <w:rsid w:val="00C3674D"/>
    <w:rsid w:val="00C372A8"/>
    <w:rsid w:val="00C378BE"/>
    <w:rsid w:val="00C4752E"/>
    <w:rsid w:val="00C51D2F"/>
    <w:rsid w:val="00C51DEB"/>
    <w:rsid w:val="00C529A0"/>
    <w:rsid w:val="00C540E0"/>
    <w:rsid w:val="00C55150"/>
    <w:rsid w:val="00C573A1"/>
    <w:rsid w:val="00C57571"/>
    <w:rsid w:val="00C612C0"/>
    <w:rsid w:val="00C613E9"/>
    <w:rsid w:val="00C72351"/>
    <w:rsid w:val="00C7482A"/>
    <w:rsid w:val="00C74920"/>
    <w:rsid w:val="00C822D2"/>
    <w:rsid w:val="00C86E8E"/>
    <w:rsid w:val="00C8751F"/>
    <w:rsid w:val="00C90365"/>
    <w:rsid w:val="00C93597"/>
    <w:rsid w:val="00C9495E"/>
    <w:rsid w:val="00CA0842"/>
    <w:rsid w:val="00CA2399"/>
    <w:rsid w:val="00CA348A"/>
    <w:rsid w:val="00CA352D"/>
    <w:rsid w:val="00CA366B"/>
    <w:rsid w:val="00CA6658"/>
    <w:rsid w:val="00CA6F26"/>
    <w:rsid w:val="00CB2CE6"/>
    <w:rsid w:val="00CB35D9"/>
    <w:rsid w:val="00CB399B"/>
    <w:rsid w:val="00CC5947"/>
    <w:rsid w:val="00CC68FB"/>
    <w:rsid w:val="00CD159A"/>
    <w:rsid w:val="00CE0AE1"/>
    <w:rsid w:val="00CE0B88"/>
    <w:rsid w:val="00CF08BB"/>
    <w:rsid w:val="00CF4AFD"/>
    <w:rsid w:val="00CF4B38"/>
    <w:rsid w:val="00D030AD"/>
    <w:rsid w:val="00D07417"/>
    <w:rsid w:val="00D10386"/>
    <w:rsid w:val="00D15439"/>
    <w:rsid w:val="00D156FC"/>
    <w:rsid w:val="00D16824"/>
    <w:rsid w:val="00D231DB"/>
    <w:rsid w:val="00D30E68"/>
    <w:rsid w:val="00D4115E"/>
    <w:rsid w:val="00D47355"/>
    <w:rsid w:val="00D473FF"/>
    <w:rsid w:val="00D5069D"/>
    <w:rsid w:val="00D50C48"/>
    <w:rsid w:val="00D554AB"/>
    <w:rsid w:val="00D57397"/>
    <w:rsid w:val="00D61996"/>
    <w:rsid w:val="00D61E23"/>
    <w:rsid w:val="00D74865"/>
    <w:rsid w:val="00D76935"/>
    <w:rsid w:val="00D8674A"/>
    <w:rsid w:val="00D9415C"/>
    <w:rsid w:val="00D94590"/>
    <w:rsid w:val="00D97D62"/>
    <w:rsid w:val="00DA24D2"/>
    <w:rsid w:val="00DA469E"/>
    <w:rsid w:val="00DA5D0F"/>
    <w:rsid w:val="00DB03F7"/>
    <w:rsid w:val="00DB2D55"/>
    <w:rsid w:val="00DB4021"/>
    <w:rsid w:val="00DB7675"/>
    <w:rsid w:val="00DC36B9"/>
    <w:rsid w:val="00DC54BA"/>
    <w:rsid w:val="00DD1D5E"/>
    <w:rsid w:val="00DD1F80"/>
    <w:rsid w:val="00DD2BB2"/>
    <w:rsid w:val="00DD2E12"/>
    <w:rsid w:val="00DD5C42"/>
    <w:rsid w:val="00DE0955"/>
    <w:rsid w:val="00DE1D8D"/>
    <w:rsid w:val="00DE49FA"/>
    <w:rsid w:val="00DF4E3D"/>
    <w:rsid w:val="00DF62F4"/>
    <w:rsid w:val="00E0021E"/>
    <w:rsid w:val="00E0430F"/>
    <w:rsid w:val="00E04A81"/>
    <w:rsid w:val="00E05E7B"/>
    <w:rsid w:val="00E100BC"/>
    <w:rsid w:val="00E136E5"/>
    <w:rsid w:val="00E1409F"/>
    <w:rsid w:val="00E150AD"/>
    <w:rsid w:val="00E22965"/>
    <w:rsid w:val="00E2351D"/>
    <w:rsid w:val="00E25DCD"/>
    <w:rsid w:val="00E269E1"/>
    <w:rsid w:val="00E31EED"/>
    <w:rsid w:val="00E337D0"/>
    <w:rsid w:val="00E42F90"/>
    <w:rsid w:val="00E45F13"/>
    <w:rsid w:val="00E479C7"/>
    <w:rsid w:val="00E510BC"/>
    <w:rsid w:val="00E52BA4"/>
    <w:rsid w:val="00E530CC"/>
    <w:rsid w:val="00E55FBF"/>
    <w:rsid w:val="00E61256"/>
    <w:rsid w:val="00E62D12"/>
    <w:rsid w:val="00E65BF8"/>
    <w:rsid w:val="00E66B3B"/>
    <w:rsid w:val="00E73CB2"/>
    <w:rsid w:val="00E746D7"/>
    <w:rsid w:val="00E75E18"/>
    <w:rsid w:val="00E839BA"/>
    <w:rsid w:val="00E8428A"/>
    <w:rsid w:val="00E90D03"/>
    <w:rsid w:val="00E949A8"/>
    <w:rsid w:val="00E96364"/>
    <w:rsid w:val="00EA0F01"/>
    <w:rsid w:val="00EA5080"/>
    <w:rsid w:val="00EA59B8"/>
    <w:rsid w:val="00EA5A01"/>
    <w:rsid w:val="00EC1D69"/>
    <w:rsid w:val="00EC2DF9"/>
    <w:rsid w:val="00EC6A5B"/>
    <w:rsid w:val="00EC6EC9"/>
    <w:rsid w:val="00ED1660"/>
    <w:rsid w:val="00ED240B"/>
    <w:rsid w:val="00ED423C"/>
    <w:rsid w:val="00ED60E9"/>
    <w:rsid w:val="00EE0BC4"/>
    <w:rsid w:val="00EE6E36"/>
    <w:rsid w:val="00EF1AEA"/>
    <w:rsid w:val="00EF5E4D"/>
    <w:rsid w:val="00F016BC"/>
    <w:rsid w:val="00F01EA9"/>
    <w:rsid w:val="00F03F53"/>
    <w:rsid w:val="00F052A0"/>
    <w:rsid w:val="00F0660B"/>
    <w:rsid w:val="00F07D9D"/>
    <w:rsid w:val="00F11F49"/>
    <w:rsid w:val="00F123AE"/>
    <w:rsid w:val="00F13F0C"/>
    <w:rsid w:val="00F1552A"/>
    <w:rsid w:val="00F16C91"/>
    <w:rsid w:val="00F25768"/>
    <w:rsid w:val="00F32B93"/>
    <w:rsid w:val="00F37F4F"/>
    <w:rsid w:val="00F417C0"/>
    <w:rsid w:val="00F51185"/>
    <w:rsid w:val="00F52CAB"/>
    <w:rsid w:val="00F54596"/>
    <w:rsid w:val="00F5551A"/>
    <w:rsid w:val="00F60160"/>
    <w:rsid w:val="00F626F3"/>
    <w:rsid w:val="00F644F2"/>
    <w:rsid w:val="00F6698B"/>
    <w:rsid w:val="00F70129"/>
    <w:rsid w:val="00F7054A"/>
    <w:rsid w:val="00F70900"/>
    <w:rsid w:val="00F7174D"/>
    <w:rsid w:val="00F72593"/>
    <w:rsid w:val="00F72EF4"/>
    <w:rsid w:val="00F73331"/>
    <w:rsid w:val="00F762EA"/>
    <w:rsid w:val="00F800D9"/>
    <w:rsid w:val="00F8305A"/>
    <w:rsid w:val="00F87174"/>
    <w:rsid w:val="00F91D37"/>
    <w:rsid w:val="00F921E8"/>
    <w:rsid w:val="00F92E65"/>
    <w:rsid w:val="00F9610D"/>
    <w:rsid w:val="00FA2050"/>
    <w:rsid w:val="00FA4A45"/>
    <w:rsid w:val="00FB239D"/>
    <w:rsid w:val="00FB5828"/>
    <w:rsid w:val="00FB657F"/>
    <w:rsid w:val="00FB7DDF"/>
    <w:rsid w:val="00FC5023"/>
    <w:rsid w:val="00FD161A"/>
    <w:rsid w:val="00FD2271"/>
    <w:rsid w:val="00FE70E5"/>
    <w:rsid w:val="00FE7D09"/>
    <w:rsid w:val="00FF0895"/>
    <w:rsid w:val="00FF3430"/>
    <w:rsid w:val="00FF55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5:docId w15:val="{D90B6CB5-8198-431E-AD4C-099D9F381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79"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6B83"/>
    <w:pPr>
      <w:spacing w:after="0" w:line="270" w:lineRule="atLeast"/>
    </w:pPr>
    <w:rPr>
      <w:rFonts w:cs="System"/>
      <w:bCs/>
      <w:spacing w:val="2"/>
      <w:sz w:val="21"/>
    </w:rPr>
  </w:style>
  <w:style w:type="paragraph" w:styleId="berschrift1">
    <w:name w:val="heading 1"/>
    <w:basedOn w:val="Standard"/>
    <w:next w:val="Standard"/>
    <w:link w:val="berschrift1Zchn"/>
    <w:qFormat/>
    <w:rsid w:val="00501C1B"/>
    <w:pPr>
      <w:keepNext/>
      <w:keepLines/>
      <w:numPr>
        <w:numId w:val="28"/>
      </w:numPr>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nhideWhenUsed/>
    <w:qFormat/>
    <w:rsid w:val="00C3438E"/>
    <w:pPr>
      <w:keepNext/>
      <w:keepLines/>
      <w:numPr>
        <w:ilvl w:val="1"/>
        <w:numId w:val="28"/>
      </w:numPr>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qFormat/>
    <w:rsid w:val="00AC321A"/>
    <w:pPr>
      <w:keepNext/>
      <w:keepLines/>
      <w:numPr>
        <w:ilvl w:val="2"/>
        <w:numId w:val="28"/>
      </w:numPr>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qFormat/>
    <w:rsid w:val="00AC321A"/>
    <w:pPr>
      <w:keepNext/>
      <w:keepLines/>
      <w:numPr>
        <w:ilvl w:val="3"/>
        <w:numId w:val="28"/>
      </w:numPr>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qFormat/>
    <w:rsid w:val="00AC321A"/>
    <w:pPr>
      <w:keepNext/>
      <w:keepLines/>
      <w:numPr>
        <w:ilvl w:val="4"/>
        <w:numId w:val="28"/>
      </w:numPr>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qFormat/>
    <w:rsid w:val="00C22430"/>
    <w:pPr>
      <w:keepNext/>
      <w:keepLines/>
      <w:numPr>
        <w:ilvl w:val="5"/>
        <w:numId w:val="28"/>
      </w:numPr>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qFormat/>
    <w:rsid w:val="00C22430"/>
    <w:pPr>
      <w:keepNext/>
      <w:keepLines/>
      <w:numPr>
        <w:ilvl w:val="6"/>
        <w:numId w:val="28"/>
      </w:numPr>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qFormat/>
    <w:rsid w:val="00C22430"/>
    <w:pPr>
      <w:keepNext/>
      <w:keepLines/>
      <w:numPr>
        <w:ilvl w:val="7"/>
        <w:numId w:val="28"/>
      </w:numPr>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qFormat/>
    <w:rsid w:val="00C22430"/>
    <w:pPr>
      <w:keepNext/>
      <w:keepLines/>
      <w:numPr>
        <w:ilvl w:val="8"/>
        <w:numId w:val="28"/>
      </w:numPr>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01C1B"/>
    <w:rPr>
      <w:rFonts w:asciiTheme="majorHAnsi" w:eastAsiaTheme="majorEastAsia" w:hAnsiTheme="majorHAnsi" w:cstheme="majorBidi"/>
      <w:b/>
      <w:spacing w:val="2"/>
      <w:sz w:val="21"/>
      <w:szCs w:val="21"/>
    </w:rPr>
  </w:style>
  <w:style w:type="character" w:customStyle="1" w:styleId="berschrift2Zchn">
    <w:name w:val="Überschrift 2 Zchn"/>
    <w:basedOn w:val="Absatz-Standardschriftart"/>
    <w:link w:val="berschrift2"/>
    <w:rsid w:val="00C3438E"/>
    <w:rPr>
      <w:rFonts w:asciiTheme="majorHAnsi" w:eastAsiaTheme="majorEastAsia" w:hAnsiTheme="majorHAnsi" w:cstheme="majorBidi"/>
      <w:b/>
      <w:bCs/>
      <w:spacing w:val="2"/>
      <w:sz w:val="21"/>
      <w:szCs w:val="21"/>
    </w:rPr>
  </w:style>
  <w:style w:type="character" w:customStyle="1" w:styleId="berschrift3Zchn">
    <w:name w:val="Überschrift 3 Zchn"/>
    <w:basedOn w:val="Absatz-Standardschriftart"/>
    <w:link w:val="berschrift3"/>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rsid w:val="003D1066"/>
    <w:rPr>
      <w:rFonts w:asciiTheme="majorHAnsi" w:eastAsiaTheme="majorEastAsia" w:hAnsiTheme="majorHAnsi" w:cstheme="majorBidi"/>
      <w:b/>
      <w:iCs/>
      <w:color w:val="272727" w:themeColor="text1" w:themeTint="D8"/>
      <w:spacing w:val="2"/>
      <w:sz w:val="17"/>
      <w:szCs w:val="21"/>
    </w:rPr>
  </w:style>
  <w:style w:type="character" w:styleId="Hyperlink">
    <w:name w:val="Hyperlink"/>
    <w:basedOn w:val="Absatz-Standardschriftart"/>
    <w:uiPriority w:val="99"/>
    <w:rsid w:val="00484FC6"/>
    <w:rPr>
      <w:color w:val="auto"/>
      <w:u w:val="single" w:color="B1B9BD" w:themeColor="background2"/>
    </w:rPr>
  </w:style>
  <w:style w:type="paragraph" w:styleId="Kopfzeile">
    <w:name w:val="header"/>
    <w:basedOn w:val="Standard"/>
    <w:link w:val="KopfzeileZchn"/>
    <w:uiPriority w:val="79"/>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rsid w:val="00316B83"/>
    <w:rPr>
      <w:rFonts w:cs="System"/>
      <w:bCs/>
      <w:noProof/>
      <w:spacing w:val="2"/>
      <w:sz w:val="17"/>
      <w:szCs w:val="17"/>
      <w:lang w:eastAsia="de-CH"/>
    </w:rPr>
  </w:style>
  <w:style w:type="paragraph" w:styleId="Fuzeile">
    <w:name w:val="footer"/>
    <w:basedOn w:val="Standard"/>
    <w:link w:val="FuzeileZchn"/>
    <w:uiPriority w:val="99"/>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99"/>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99"/>
    <w:semiHidden/>
    <w:rsid w:val="009C67A8"/>
    <w:pPr>
      <w:numPr>
        <w:numId w:val="1"/>
      </w:numPr>
    </w:pPr>
  </w:style>
  <w:style w:type="paragraph" w:styleId="Aufzhlungszeichen2">
    <w:name w:val="List Bullet 2"/>
    <w:basedOn w:val="Listenabsatz"/>
    <w:uiPriority w:val="99"/>
    <w:semiHidden/>
    <w:rsid w:val="009C67A8"/>
    <w:pPr>
      <w:numPr>
        <w:ilvl w:val="1"/>
        <w:numId w:val="1"/>
      </w:numPr>
    </w:pPr>
  </w:style>
  <w:style w:type="paragraph" w:styleId="Aufzhlungszeichen3">
    <w:name w:val="List Bullet 3"/>
    <w:basedOn w:val="Listenabsatz"/>
    <w:uiPriority w:val="99"/>
    <w:semiHidden/>
    <w:rsid w:val="009C67A8"/>
    <w:pPr>
      <w:numPr>
        <w:ilvl w:val="2"/>
        <w:numId w:val="1"/>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aliases w:val="Titel/Titre"/>
    <w:basedOn w:val="Standard"/>
    <w:link w:val="TitelZchn"/>
    <w:uiPriority w:val="11"/>
    <w:qFormat/>
    <w:rsid w:val="00FD161A"/>
    <w:pPr>
      <w:spacing w:before="20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FD161A"/>
    <w:rPr>
      <w:rFonts w:asciiTheme="majorHAnsi" w:eastAsiaTheme="majorEastAsia" w:hAnsiTheme="majorHAnsi" w:cstheme="majorBidi"/>
      <w:bCs/>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1">
    <w:name w:val="Aufzählung 1"/>
    <w:basedOn w:val="Listenabsatz"/>
    <w:uiPriority w:val="2"/>
    <w:qFormat/>
    <w:rsid w:val="003D0FAA"/>
    <w:pPr>
      <w:numPr>
        <w:numId w:val="3"/>
      </w:numPr>
    </w:pPr>
  </w:style>
  <w:style w:type="paragraph" w:customStyle="1" w:styleId="TitelNewsletter">
    <w:name w:val="Titel Newsletter"/>
    <w:basedOn w:val="Titel"/>
    <w:uiPriority w:val="13"/>
    <w:semiHidden/>
    <w:qFormat/>
    <w:rsid w:val="0011601D"/>
    <w:pPr>
      <w:spacing w:before="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2"/>
      </w:numPr>
      <w:tabs>
        <w:tab w:val="left" w:pos="7938"/>
      </w:tabs>
      <w:spacing w:line="215" w:lineRule="atLeast"/>
    </w:pPr>
    <w:rPr>
      <w:rFonts w:asciiTheme="majorHAnsi" w:hAnsiTheme="majorHAnsi"/>
      <w:b/>
      <w:bCs w:val="0"/>
      <w:sz w:val="17"/>
      <w:szCs w:val="17"/>
    </w:rPr>
  </w:style>
  <w:style w:type="paragraph" w:customStyle="1" w:styleId="Text85pt">
    <w:name w:val="Text 8.5 pt"/>
    <w:basedOn w:val="Standard"/>
    <w:qFormat/>
    <w:rsid w:val="003E0D7F"/>
    <w:pPr>
      <w:spacing w:line="215" w:lineRule="atLeast"/>
    </w:pPr>
    <w:rPr>
      <w:sz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nhideWhenUsed/>
    <w:rsid w:val="00E22965"/>
    <w:pPr>
      <w:spacing w:line="162" w:lineRule="atLeast"/>
    </w:pPr>
    <w:rPr>
      <w:sz w:val="13"/>
      <w:szCs w:val="20"/>
    </w:rPr>
  </w:style>
  <w:style w:type="character" w:customStyle="1" w:styleId="FunotentextZchn">
    <w:name w:val="Fußnotentext Zchn"/>
    <w:basedOn w:val="Absatz-Standardschriftart"/>
    <w:link w:val="Funotentext"/>
    <w:rsid w:val="00E22965"/>
    <w:rPr>
      <w:spacing w:val="2"/>
      <w:sz w:val="13"/>
      <w:szCs w:val="20"/>
    </w:rPr>
  </w:style>
  <w:style w:type="character" w:styleId="Funotenzeichen">
    <w:name w:val="footnote reference"/>
    <w:basedOn w:val="Absatz-Standardschriftart"/>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numId w:val="0"/>
      </w:numPr>
      <w:ind w:left="851" w:hanging="284"/>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numPr>
        <w:numId w:val="4"/>
      </w:numPr>
      <w:jc w:val="right"/>
    </w:pPr>
  </w:style>
  <w:style w:type="paragraph" w:customStyle="1" w:styleId="H1">
    <w:name w:val="H1"/>
    <w:aliases w:val="Überschrift 1 nummeriert"/>
    <w:basedOn w:val="berschrift1"/>
    <w:next w:val="Standard"/>
    <w:uiPriority w:val="10"/>
    <w:qFormat/>
    <w:rsid w:val="003B6A0E"/>
    <w:pPr>
      <w:numPr>
        <w:ilvl w:val="1"/>
        <w:numId w:val="4"/>
      </w:numPr>
      <w:ind w:left="0" w:firstLine="0"/>
    </w:pPr>
  </w:style>
  <w:style w:type="paragraph" w:customStyle="1" w:styleId="berschrift2nummeriert">
    <w:name w:val="Überschrift 2 nummeriert"/>
    <w:basedOn w:val="berschrift2"/>
    <w:next w:val="Standard"/>
    <w:uiPriority w:val="10"/>
    <w:qFormat/>
    <w:rsid w:val="00513F66"/>
    <w:pPr>
      <w:numPr>
        <w:ilvl w:val="2"/>
        <w:numId w:val="4"/>
      </w:numPr>
      <w:spacing w:before="540"/>
    </w:pPr>
  </w:style>
  <w:style w:type="paragraph" w:customStyle="1" w:styleId="berschrift3nummeriert">
    <w:name w:val="Überschrift 3 nummeriert"/>
    <w:basedOn w:val="berschrift3"/>
    <w:next w:val="Standard"/>
    <w:uiPriority w:val="10"/>
    <w:qFormat/>
    <w:rsid w:val="00B426D3"/>
    <w:pPr>
      <w:tabs>
        <w:tab w:val="left" w:pos="851"/>
      </w:tabs>
      <w:ind w:left="851" w:hanging="851"/>
    </w:pPr>
  </w:style>
  <w:style w:type="paragraph" w:customStyle="1" w:styleId="berschrift4nummeriert">
    <w:name w:val="Überschrift 4 nummeriert"/>
    <w:basedOn w:val="berschrift4"/>
    <w:next w:val="Standard"/>
    <w:uiPriority w:val="10"/>
    <w:qFormat/>
    <w:rsid w:val="00B426D3"/>
    <w:pPr>
      <w:numPr>
        <w:numId w:val="4"/>
      </w:numPr>
      <w:tabs>
        <w:tab w:val="left" w:pos="1134"/>
      </w:tabs>
    </w:pPr>
  </w:style>
  <w:style w:type="paragraph" w:styleId="Verzeichnis1">
    <w:name w:val="toc 1"/>
    <w:basedOn w:val="Standard"/>
    <w:next w:val="Standard"/>
    <w:autoRedefine/>
    <w:uiPriority w:val="39"/>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numPr>
        <w:ilvl w:val="7"/>
        <w:numId w:val="4"/>
      </w:num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8"/>
        <w:numId w:val="4"/>
      </w:numPr>
    </w:pPr>
  </w:style>
  <w:style w:type="paragraph" w:customStyle="1" w:styleId="Nummerierung2">
    <w:name w:val="Nummerierung 2"/>
    <w:basedOn w:val="Nummerierung1"/>
    <w:uiPriority w:val="3"/>
    <w:qFormat/>
    <w:rsid w:val="00B56332"/>
    <w:pPr>
      <w:ind w:left="709" w:hanging="425"/>
    </w:pPr>
  </w:style>
  <w:style w:type="character" w:styleId="Seitenzahl">
    <w:name w:val="page number"/>
    <w:basedOn w:val="Absatz-Standardschriftart"/>
    <w:rsid w:val="00E8428A"/>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numId w:val="4"/>
      </w:numPr>
      <w:tabs>
        <w:tab w:val="left" w:pos="1148"/>
      </w:tabs>
    </w:pPr>
  </w:style>
  <w:style w:type="paragraph" w:styleId="Verzeichnis4">
    <w:name w:val="toc 4"/>
    <w:basedOn w:val="Standard"/>
    <w:next w:val="Standard"/>
    <w:autoRedefine/>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2"/>
      </w:numPr>
    </w:pPr>
  </w:style>
  <w:style w:type="paragraph" w:styleId="Textkrper">
    <w:name w:val="Body Text"/>
    <w:basedOn w:val="Standard"/>
    <w:link w:val="TextkrperZch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rsid w:val="003359D8"/>
    <w:rPr>
      <w:rFonts w:ascii="Arial" w:eastAsia="Arial" w:hAnsi="Arial" w:cs="Arial"/>
      <w:sz w:val="21"/>
      <w:szCs w:val="21"/>
      <w:lang w:val="en-US"/>
    </w:rPr>
  </w:style>
  <w:style w:type="paragraph" w:customStyle="1" w:styleId="GrosserTitel">
    <w:name w:val="Grosser Titel"/>
    <w:basedOn w:val="Standard"/>
    <w:next w:val="Standard"/>
    <w:rsid w:val="009F21E4"/>
    <w:pPr>
      <w:overflowPunct w:val="0"/>
      <w:autoSpaceDE w:val="0"/>
      <w:autoSpaceDN w:val="0"/>
      <w:adjustRightInd w:val="0"/>
      <w:spacing w:line="240" w:lineRule="auto"/>
      <w:jc w:val="center"/>
      <w:textAlignment w:val="baseline"/>
    </w:pPr>
    <w:rPr>
      <w:rFonts w:ascii="Arial" w:eastAsia="Times New Roman" w:hAnsi="Arial" w:cs="Times New Roman"/>
      <w:b/>
      <w:bCs w:val="0"/>
      <w:spacing w:val="0"/>
      <w:sz w:val="52"/>
      <w:szCs w:val="20"/>
      <w:lang w:val="de-DE" w:eastAsia="de-CH"/>
    </w:rPr>
  </w:style>
  <w:style w:type="paragraph" w:customStyle="1" w:styleId="Marginale">
    <w:name w:val="Marginale"/>
    <w:basedOn w:val="Standard"/>
    <w:next w:val="Standard"/>
    <w:rsid w:val="009F21E4"/>
    <w:pPr>
      <w:overflowPunct w:val="0"/>
      <w:autoSpaceDE w:val="0"/>
      <w:autoSpaceDN w:val="0"/>
      <w:adjustRightInd w:val="0"/>
      <w:spacing w:line="240" w:lineRule="auto"/>
      <w:textAlignment w:val="baseline"/>
    </w:pPr>
    <w:rPr>
      <w:rFonts w:ascii="Arial" w:eastAsia="Times New Roman" w:hAnsi="Arial" w:cs="Times New Roman"/>
      <w:bCs w:val="0"/>
      <w:spacing w:val="0"/>
      <w:sz w:val="20"/>
      <w:szCs w:val="20"/>
      <w:lang w:val="de-DE" w:eastAsia="de-CH"/>
    </w:rPr>
  </w:style>
  <w:style w:type="character" w:styleId="Kommentarzeichen">
    <w:name w:val="annotation reference"/>
    <w:rsid w:val="009F21E4"/>
    <w:rPr>
      <w:sz w:val="16"/>
      <w:szCs w:val="16"/>
    </w:rPr>
  </w:style>
  <w:style w:type="paragraph" w:styleId="Kommentartext">
    <w:name w:val="annotation text"/>
    <w:basedOn w:val="Standard"/>
    <w:link w:val="KommentartextZchn"/>
    <w:rsid w:val="009F21E4"/>
    <w:pPr>
      <w:overflowPunct w:val="0"/>
      <w:autoSpaceDE w:val="0"/>
      <w:autoSpaceDN w:val="0"/>
      <w:adjustRightInd w:val="0"/>
      <w:spacing w:line="240" w:lineRule="auto"/>
      <w:textAlignment w:val="baseline"/>
    </w:pPr>
    <w:rPr>
      <w:rFonts w:ascii="Arial" w:eastAsia="Times New Roman" w:hAnsi="Arial" w:cs="Times New Roman"/>
      <w:bCs w:val="0"/>
      <w:spacing w:val="0"/>
      <w:sz w:val="20"/>
      <w:szCs w:val="20"/>
      <w:lang w:val="de-DE" w:eastAsia="de-CH"/>
    </w:rPr>
  </w:style>
  <w:style w:type="character" w:customStyle="1" w:styleId="KommentartextZchn">
    <w:name w:val="Kommentartext Zchn"/>
    <w:basedOn w:val="Absatz-Standardschriftart"/>
    <w:link w:val="Kommentartext"/>
    <w:rsid w:val="009F21E4"/>
    <w:rPr>
      <w:rFonts w:ascii="Arial" w:eastAsia="Times New Roman" w:hAnsi="Arial" w:cs="Times New Roman"/>
      <w:sz w:val="20"/>
      <w:szCs w:val="20"/>
      <w:lang w:val="de-DE" w:eastAsia="de-CH"/>
    </w:rPr>
  </w:style>
  <w:style w:type="paragraph" w:styleId="Kommentarthema">
    <w:name w:val="annotation subject"/>
    <w:basedOn w:val="Kommentartext"/>
    <w:next w:val="Kommentartext"/>
    <w:link w:val="KommentarthemaZchn"/>
    <w:rsid w:val="009F21E4"/>
    <w:rPr>
      <w:b/>
      <w:bCs/>
    </w:rPr>
  </w:style>
  <w:style w:type="character" w:customStyle="1" w:styleId="KommentarthemaZchn">
    <w:name w:val="Kommentarthema Zchn"/>
    <w:basedOn w:val="KommentartextZchn"/>
    <w:link w:val="Kommentarthema"/>
    <w:rsid w:val="009F21E4"/>
    <w:rPr>
      <w:rFonts w:ascii="Arial" w:eastAsia="Times New Roman" w:hAnsi="Arial" w:cs="Times New Roman"/>
      <w:b/>
      <w:bCs/>
      <w:sz w:val="20"/>
      <w:szCs w:val="20"/>
      <w:lang w:val="de-DE" w:eastAsia="de-CH"/>
    </w:rPr>
  </w:style>
  <w:style w:type="paragraph" w:customStyle="1" w:styleId="Default">
    <w:name w:val="Default"/>
    <w:rsid w:val="009F21E4"/>
    <w:pPr>
      <w:autoSpaceDE w:val="0"/>
      <w:autoSpaceDN w:val="0"/>
      <w:adjustRightInd w:val="0"/>
      <w:spacing w:after="0" w:line="240" w:lineRule="auto"/>
    </w:pPr>
    <w:rPr>
      <w:rFonts w:ascii="Arial" w:eastAsia="Times New Roman" w:hAnsi="Arial" w:cs="Arial"/>
      <w:color w:val="000000"/>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jgk.be.ch/jgk/de/index/gemeinden/gemeinden/bsig.htm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lex.sites.be.ch/frontend/texts_of_law?locale=de" TargetMode="External"/><Relationship Id="rId5" Type="http://schemas.openxmlformats.org/officeDocument/2006/relationships/webSettings" Target="webSettings.xml"/><Relationship Id="rId15" Type="http://schemas.openxmlformats.org/officeDocument/2006/relationships/hyperlink" Target="https://www.refbejuso.ch/strukturen/kirchliche-bezirke/"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BB286052-C8E2-40BB-88EE-E0D068A1D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6075</Words>
  <Characters>38279</Characters>
  <Application>Microsoft Office Word</Application>
  <DocSecurity>0</DocSecurity>
  <Lines>318</Lines>
  <Paragraphs>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Muster-Organisationsreglement für Kirchgemeinden</dc:title>
  <dc:creator/>
  <dc:description>numéro de document</dc:description>
  <cp:lastModifiedBy>Zurbuchen Kathrin, DIJ-AGR-GeM</cp:lastModifiedBy>
  <cp:revision>4</cp:revision>
  <cp:lastPrinted>2022-02-10T14:19:00Z</cp:lastPrinted>
  <dcterms:created xsi:type="dcterms:W3CDTF">2023-10-05T11:15:00Z</dcterms:created>
  <dcterms:modified xsi:type="dcterms:W3CDTF">2023-10-12T08:53:00Z</dcterms:modified>
</cp:coreProperties>
</file>