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F3" w:rsidRPr="00336989" w:rsidRDefault="006854F3" w:rsidP="006854F3">
      <w:pPr>
        <w:spacing w:after="1700" w:line="276" w:lineRule="auto"/>
      </w:pPr>
      <w:bookmarkStart w:id="0" w:name="_GoBack"/>
      <w:bookmarkEnd w:id="0"/>
    </w:p>
    <w:p w:rsidR="006854F3" w:rsidRPr="00336989" w:rsidRDefault="00176F3B" w:rsidP="006854F3">
      <w:pPr>
        <w:pStyle w:val="Titel"/>
      </w:pPr>
      <w:r>
        <w:t>Organisationsreglement (OgR)</w:t>
      </w:r>
    </w:p>
    <w:p w:rsidR="006854F3" w:rsidRPr="00336989" w:rsidRDefault="00176F3B" w:rsidP="006854F3">
      <w:pPr>
        <w:pStyle w:val="Text85pt"/>
      </w:pPr>
      <w:r w:rsidRPr="00176F3B">
        <w:rPr>
          <w:rFonts w:eastAsiaTheme="minorEastAsia"/>
          <w:color w:val="B1B9BD" w:themeColor="background2"/>
          <w:sz w:val="44"/>
          <w:szCs w:val="44"/>
        </w:rPr>
        <w:t>des Wasserbauverbandes</w:t>
      </w:r>
    </w:p>
    <w:p w:rsidR="00176F3B" w:rsidRDefault="00176F3B" w:rsidP="00176F3B">
      <w:pPr>
        <w:pStyle w:val="Untertitel"/>
      </w:pPr>
    </w:p>
    <w:p w:rsidR="00176F3B" w:rsidRDefault="00176F3B" w:rsidP="00176F3B">
      <w:pPr>
        <w:pStyle w:val="Untertitel"/>
      </w:pPr>
    </w:p>
    <w:p w:rsidR="00176F3B" w:rsidRDefault="00176F3B" w:rsidP="00176F3B">
      <w:pPr>
        <w:pStyle w:val="Untertitel"/>
      </w:pPr>
    </w:p>
    <w:p w:rsidR="00176F3B" w:rsidRDefault="00176F3B" w:rsidP="00176F3B">
      <w:pPr>
        <w:pStyle w:val="Untertitel"/>
      </w:pPr>
    </w:p>
    <w:p w:rsidR="00176F3B" w:rsidRPr="0059350C" w:rsidRDefault="00176F3B" w:rsidP="00176F3B">
      <w:pPr>
        <w:rPr>
          <w:szCs w:val="21"/>
        </w:rPr>
      </w:pPr>
      <w:r w:rsidRPr="0059350C">
        <w:rPr>
          <w:szCs w:val="21"/>
        </w:rPr>
        <w:t>Erarbeitet in Zusammenarbeit mit dem</w:t>
      </w:r>
    </w:p>
    <w:p w:rsidR="00176F3B" w:rsidRPr="0059350C" w:rsidRDefault="00176F3B" w:rsidP="00176F3B">
      <w:pPr>
        <w:rPr>
          <w:szCs w:val="21"/>
        </w:rPr>
      </w:pPr>
      <w:r w:rsidRPr="0059350C">
        <w:rPr>
          <w:szCs w:val="21"/>
        </w:rPr>
        <w:t>Amt für Gemeinden und Raumordnung des Kantons Bern</w:t>
      </w:r>
    </w:p>
    <w:p w:rsidR="00176F3B" w:rsidRPr="0059350C" w:rsidRDefault="00176F3B" w:rsidP="00176F3B">
      <w:pPr>
        <w:rPr>
          <w:b/>
          <w:szCs w:val="21"/>
        </w:rPr>
      </w:pPr>
    </w:p>
    <w:p w:rsidR="00176F3B" w:rsidRPr="0059350C" w:rsidRDefault="00176F3B" w:rsidP="00176F3B">
      <w:pPr>
        <w:rPr>
          <w:b/>
          <w:szCs w:val="21"/>
        </w:rPr>
      </w:pPr>
    </w:p>
    <w:p w:rsidR="00176F3B" w:rsidRPr="0059350C" w:rsidRDefault="00176F3B" w:rsidP="00176F3B">
      <w:pPr>
        <w:rPr>
          <w:szCs w:val="21"/>
        </w:rPr>
      </w:pPr>
      <w:r w:rsidRPr="0059350C">
        <w:rPr>
          <w:szCs w:val="21"/>
        </w:rPr>
        <w:t>Herausgabe durch: Tiefbauamt des Kantons Bern</w:t>
      </w:r>
    </w:p>
    <w:p w:rsidR="00176F3B" w:rsidRDefault="00176F3B" w:rsidP="00176F3B">
      <w:pPr>
        <w:pStyle w:val="Untertitel"/>
      </w:pPr>
    </w:p>
    <w:p w:rsidR="00176F3B" w:rsidRPr="00336989" w:rsidRDefault="00176F3B" w:rsidP="00176F3B">
      <w:pPr>
        <w:pStyle w:val="Untertitel"/>
      </w:pPr>
    </w:p>
    <w:p w:rsidR="00176F3B" w:rsidRDefault="00176F3B" w:rsidP="00176F3B">
      <w:pPr>
        <w:pStyle w:val="Text85pt"/>
      </w:pPr>
      <w:bookmarkStart w:id="1" w:name="_Hlk19280792"/>
    </w:p>
    <w:p w:rsidR="00176F3B" w:rsidRDefault="00176F3B" w:rsidP="00176F3B">
      <w:pPr>
        <w:pStyle w:val="Text85pt"/>
      </w:pPr>
    </w:p>
    <w:p w:rsidR="00176F3B" w:rsidRPr="007C07F8" w:rsidRDefault="00176F3B" w:rsidP="00176F3B">
      <w:pPr>
        <w:rPr>
          <w:b/>
        </w:rPr>
      </w:pPr>
      <w:r w:rsidRPr="007C07F8">
        <w:rPr>
          <w:b/>
        </w:rPr>
        <w:t xml:space="preserve">Fassung: </w:t>
      </w:r>
      <w:r w:rsidR="00EA44AD">
        <w:rPr>
          <w:b/>
        </w:rPr>
        <w:t>April</w:t>
      </w:r>
      <w:r w:rsidR="00EA44AD" w:rsidRPr="007C07F8">
        <w:rPr>
          <w:b/>
        </w:rPr>
        <w:t xml:space="preserve"> </w:t>
      </w:r>
      <w:r w:rsidRPr="007C07F8">
        <w:rPr>
          <w:b/>
        </w:rPr>
        <w:t>20</w:t>
      </w:r>
      <w:r>
        <w:rPr>
          <w:b/>
        </w:rPr>
        <w:t>2</w:t>
      </w:r>
      <w:r w:rsidR="00EA44AD">
        <w:rPr>
          <w:b/>
        </w:rPr>
        <w:t>3</w:t>
      </w:r>
    </w:p>
    <w:p w:rsidR="00176F3B" w:rsidRDefault="00176F3B" w:rsidP="00176F3B">
      <w:pPr>
        <w:pStyle w:val="Text85pt"/>
      </w:pPr>
    </w:p>
    <w:p w:rsidR="00176F3B" w:rsidRDefault="00176F3B" w:rsidP="00176F3B">
      <w:pPr>
        <w:pStyle w:val="Text85pt"/>
      </w:pPr>
    </w:p>
    <w:p w:rsidR="00176F3B" w:rsidRDefault="00176F3B" w:rsidP="00176F3B">
      <w:pPr>
        <w:pStyle w:val="Text85pt"/>
        <w:ind w:left="1708" w:hanging="1708"/>
      </w:pPr>
    </w:p>
    <w:bookmarkEnd w:id="1"/>
    <w:p w:rsidR="00176F3B" w:rsidRPr="00336989" w:rsidRDefault="00176F3B" w:rsidP="00176F3B">
      <w:pPr>
        <w:pStyle w:val="Text85pt"/>
        <w:ind w:left="1708" w:hanging="1708"/>
      </w:pPr>
      <w:r w:rsidRPr="00336989">
        <w:rPr>
          <w:noProof/>
          <w:lang w:eastAsia="de-CH"/>
        </w:rPr>
        <mc:AlternateContent>
          <mc:Choice Requires="wps">
            <w:drawing>
              <wp:anchor distT="0" distB="0" distL="114300" distR="114300" simplePos="0" relativeHeight="251659264" behindDoc="0" locked="1" layoutInCell="1" allowOverlap="1" wp14:anchorId="5E718CC8" wp14:editId="4532C439">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5A2" w:rsidRDefault="004315A2" w:rsidP="00176F3B">
                            <w:pPr>
                              <w:pStyle w:val="Text85pt"/>
                              <w:tabs>
                                <w:tab w:val="left" w:pos="5100"/>
                              </w:tabs>
                            </w:pPr>
                            <w:r>
                              <w:tab/>
                            </w:r>
                            <w:sdt>
                              <w:sdtPr>
                                <w:id w:val="1312675643"/>
                                <w:date w:fullDate="2017-02-14T00:00:00Z">
                                  <w:dateFormat w:val="MM/yyyy"/>
                                  <w:lid w:val="de-CH"/>
                                  <w:storeMappedDataAs w:val="dateTime"/>
                                  <w:calendar w:val="gregorian"/>
                                </w:date>
                              </w:sdtPr>
                              <w:sdtEndPr/>
                              <w:sdtContent>
                                <w:r>
                                  <w:t>02/2017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18CC8"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4315A2" w:rsidRDefault="004315A2" w:rsidP="00176F3B">
                      <w:pPr>
                        <w:pStyle w:val="Text85pt"/>
                        <w:tabs>
                          <w:tab w:val="left" w:pos="5100"/>
                        </w:tabs>
                      </w:pPr>
                      <w:r>
                        <w:tab/>
                      </w:r>
                      <w:sdt>
                        <w:sdtPr>
                          <w:id w:val="1312675643"/>
                          <w:date w:fullDate="2017-02-14T00:00:00Z">
                            <w:dateFormat w:val="MM/yyyy"/>
                            <w:lid w:val="de-CH"/>
                            <w:storeMappedDataAs w:val="dateTime"/>
                            <w:calendar w:val="gregorian"/>
                          </w:date>
                        </w:sdtPr>
                        <w:sdtEndPr/>
                        <w:sdtContent>
                          <w:r>
                            <w:t>02/2017</w:t>
                          </w:r>
                        </w:sdtContent>
                      </w:sdt>
                    </w:p>
                  </w:txbxContent>
                </v:textbox>
                <w10:wrap anchory="page"/>
                <w10:anchorlock/>
              </v:shape>
            </w:pict>
          </mc:Fallback>
        </mc:AlternateContent>
      </w:r>
    </w:p>
    <w:p w:rsidR="006854F3" w:rsidRPr="00336989" w:rsidRDefault="006854F3" w:rsidP="006854F3">
      <w:pPr>
        <w:pStyle w:val="Text85pt"/>
        <w:ind w:left="1708" w:hanging="1708"/>
      </w:pPr>
      <w:r w:rsidRPr="00336989">
        <w:br w:type="page"/>
      </w:r>
    </w:p>
    <w:sdt>
      <w:sdtPr>
        <w:rPr>
          <w:rFonts w:asciiTheme="minorHAnsi" w:eastAsiaTheme="minorHAnsi" w:hAnsiTheme="minorHAnsi" w:cstheme="minorBidi"/>
          <w:b w:val="0"/>
          <w:szCs w:val="22"/>
        </w:rPr>
        <w:id w:val="-1349096782"/>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8B72AA"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131284" w:history="1">
            <w:r w:rsidR="008B72AA" w:rsidRPr="004E6F04">
              <w:rPr>
                <w:rStyle w:val="Hyperlink"/>
                <w:noProof/>
                <w:spacing w:val="-10"/>
              </w:rPr>
              <w:t>1.</w:t>
            </w:r>
            <w:r w:rsidR="008B72AA">
              <w:rPr>
                <w:rFonts w:eastAsiaTheme="minorEastAsia" w:cstheme="minorBidi"/>
                <w:b w:val="0"/>
                <w:bCs w:val="0"/>
                <w:noProof/>
                <w:spacing w:val="0"/>
                <w:sz w:val="22"/>
                <w:lang w:eastAsia="de-CH"/>
              </w:rPr>
              <w:tab/>
            </w:r>
            <w:r w:rsidR="008B72AA" w:rsidRPr="004E6F04">
              <w:rPr>
                <w:rStyle w:val="Hyperlink"/>
                <w:noProof/>
              </w:rPr>
              <w:t>Verband</w:t>
            </w:r>
            <w:r w:rsidR="008B72AA">
              <w:rPr>
                <w:noProof/>
                <w:webHidden/>
              </w:rPr>
              <w:tab/>
            </w:r>
            <w:r w:rsidR="008B72AA">
              <w:rPr>
                <w:noProof/>
                <w:webHidden/>
              </w:rPr>
              <w:fldChar w:fldCharType="begin"/>
            </w:r>
            <w:r w:rsidR="008B72AA">
              <w:rPr>
                <w:noProof/>
                <w:webHidden/>
              </w:rPr>
              <w:instrText xml:space="preserve"> PAGEREF _Toc97131284 \h </w:instrText>
            </w:r>
            <w:r w:rsidR="008B72AA">
              <w:rPr>
                <w:noProof/>
                <w:webHidden/>
              </w:rPr>
            </w:r>
            <w:r w:rsidR="008B72AA">
              <w:rPr>
                <w:noProof/>
                <w:webHidden/>
              </w:rPr>
              <w:fldChar w:fldCharType="separate"/>
            </w:r>
            <w:r w:rsidR="008B72AA">
              <w:rPr>
                <w:noProof/>
                <w:webHidden/>
              </w:rPr>
              <w:t>3</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85" w:history="1">
            <w:r w:rsidR="008B72AA" w:rsidRPr="004E6F04">
              <w:rPr>
                <w:rStyle w:val="Hyperlink"/>
                <w:noProof/>
                <w:spacing w:val="-10"/>
              </w:rPr>
              <w:t>2.</w:t>
            </w:r>
            <w:r w:rsidR="008B72AA">
              <w:rPr>
                <w:rFonts w:eastAsiaTheme="minorEastAsia" w:cstheme="minorBidi"/>
                <w:b w:val="0"/>
                <w:bCs w:val="0"/>
                <w:noProof/>
                <w:spacing w:val="0"/>
                <w:sz w:val="22"/>
                <w:lang w:eastAsia="de-CH"/>
              </w:rPr>
              <w:tab/>
            </w:r>
            <w:r w:rsidR="008B72AA" w:rsidRPr="004E6F04">
              <w:rPr>
                <w:rStyle w:val="Hyperlink"/>
                <w:noProof/>
              </w:rPr>
              <w:t>Organisation</w:t>
            </w:r>
            <w:r w:rsidR="008B72AA">
              <w:rPr>
                <w:noProof/>
                <w:webHidden/>
              </w:rPr>
              <w:tab/>
            </w:r>
            <w:r w:rsidR="008B72AA">
              <w:rPr>
                <w:noProof/>
                <w:webHidden/>
              </w:rPr>
              <w:fldChar w:fldCharType="begin"/>
            </w:r>
            <w:r w:rsidR="008B72AA">
              <w:rPr>
                <w:noProof/>
                <w:webHidden/>
              </w:rPr>
              <w:instrText xml:space="preserve"> PAGEREF _Toc97131285 \h </w:instrText>
            </w:r>
            <w:r w:rsidR="008B72AA">
              <w:rPr>
                <w:noProof/>
                <w:webHidden/>
              </w:rPr>
            </w:r>
            <w:r w:rsidR="008B72AA">
              <w:rPr>
                <w:noProof/>
                <w:webHidden/>
              </w:rPr>
              <w:fldChar w:fldCharType="separate"/>
            </w:r>
            <w:r w:rsidR="008B72AA">
              <w:rPr>
                <w:noProof/>
                <w:webHidden/>
              </w:rPr>
              <w:t>3</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86" w:history="1">
            <w:r w:rsidR="008B72AA" w:rsidRPr="004E6F04">
              <w:rPr>
                <w:rStyle w:val="Hyperlink"/>
                <w:noProof/>
                <w:spacing w:val="-10"/>
              </w:rPr>
              <w:t>2.1</w:t>
            </w:r>
            <w:r w:rsidR="008B72AA">
              <w:rPr>
                <w:rFonts w:eastAsiaTheme="minorEastAsia" w:cstheme="minorBidi"/>
                <w:bCs w:val="0"/>
                <w:noProof/>
                <w:spacing w:val="0"/>
                <w:sz w:val="22"/>
                <w:lang w:eastAsia="de-CH"/>
              </w:rPr>
              <w:tab/>
            </w:r>
            <w:r w:rsidR="008B72AA" w:rsidRPr="004E6F04">
              <w:rPr>
                <w:rStyle w:val="Hyperlink"/>
                <w:noProof/>
              </w:rPr>
              <w:t>Verbandgemeinden</w:t>
            </w:r>
            <w:r w:rsidR="008B72AA">
              <w:rPr>
                <w:noProof/>
                <w:webHidden/>
              </w:rPr>
              <w:tab/>
            </w:r>
            <w:r w:rsidR="008B72AA">
              <w:rPr>
                <w:noProof/>
                <w:webHidden/>
              </w:rPr>
              <w:fldChar w:fldCharType="begin"/>
            </w:r>
            <w:r w:rsidR="008B72AA">
              <w:rPr>
                <w:noProof/>
                <w:webHidden/>
              </w:rPr>
              <w:instrText xml:space="preserve"> PAGEREF _Toc97131286 \h </w:instrText>
            </w:r>
            <w:r w:rsidR="008B72AA">
              <w:rPr>
                <w:noProof/>
                <w:webHidden/>
              </w:rPr>
            </w:r>
            <w:r w:rsidR="008B72AA">
              <w:rPr>
                <w:noProof/>
                <w:webHidden/>
              </w:rPr>
              <w:fldChar w:fldCharType="separate"/>
            </w:r>
            <w:r w:rsidR="008B72AA">
              <w:rPr>
                <w:noProof/>
                <w:webHidden/>
              </w:rPr>
              <w:t>3</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87" w:history="1">
            <w:r w:rsidR="008B72AA" w:rsidRPr="004E6F04">
              <w:rPr>
                <w:rStyle w:val="Hyperlink"/>
                <w:noProof/>
                <w:spacing w:val="-10"/>
              </w:rPr>
              <w:t>2.2</w:t>
            </w:r>
            <w:r w:rsidR="008B72AA">
              <w:rPr>
                <w:rFonts w:eastAsiaTheme="minorEastAsia" w:cstheme="minorBidi"/>
                <w:bCs w:val="0"/>
                <w:noProof/>
                <w:spacing w:val="0"/>
                <w:sz w:val="22"/>
                <w:lang w:eastAsia="de-CH"/>
              </w:rPr>
              <w:tab/>
            </w:r>
            <w:r w:rsidR="008B72AA" w:rsidRPr="004E6F04">
              <w:rPr>
                <w:rStyle w:val="Hyperlink"/>
                <w:noProof/>
              </w:rPr>
              <w:t>Abgeordnetenversammlung</w:t>
            </w:r>
            <w:r w:rsidR="008B72AA">
              <w:rPr>
                <w:noProof/>
                <w:webHidden/>
              </w:rPr>
              <w:tab/>
            </w:r>
            <w:r w:rsidR="008B72AA">
              <w:rPr>
                <w:noProof/>
                <w:webHidden/>
              </w:rPr>
              <w:fldChar w:fldCharType="begin"/>
            </w:r>
            <w:r w:rsidR="008B72AA">
              <w:rPr>
                <w:noProof/>
                <w:webHidden/>
              </w:rPr>
              <w:instrText xml:space="preserve"> PAGEREF _Toc97131287 \h </w:instrText>
            </w:r>
            <w:r w:rsidR="008B72AA">
              <w:rPr>
                <w:noProof/>
                <w:webHidden/>
              </w:rPr>
            </w:r>
            <w:r w:rsidR="008B72AA">
              <w:rPr>
                <w:noProof/>
                <w:webHidden/>
              </w:rPr>
              <w:fldChar w:fldCharType="separate"/>
            </w:r>
            <w:r w:rsidR="008B72AA">
              <w:rPr>
                <w:noProof/>
                <w:webHidden/>
              </w:rPr>
              <w:t>4</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88" w:history="1">
            <w:r w:rsidR="008B72AA" w:rsidRPr="004E6F04">
              <w:rPr>
                <w:rStyle w:val="Hyperlink"/>
                <w:noProof/>
                <w:spacing w:val="-10"/>
              </w:rPr>
              <w:t>2.3</w:t>
            </w:r>
            <w:r w:rsidR="008B72AA">
              <w:rPr>
                <w:rFonts w:eastAsiaTheme="minorEastAsia" w:cstheme="minorBidi"/>
                <w:bCs w:val="0"/>
                <w:noProof/>
                <w:spacing w:val="0"/>
                <w:sz w:val="22"/>
                <w:lang w:eastAsia="de-CH"/>
              </w:rPr>
              <w:tab/>
            </w:r>
            <w:r w:rsidR="008B72AA" w:rsidRPr="004E6F04">
              <w:rPr>
                <w:rStyle w:val="Hyperlink"/>
                <w:noProof/>
              </w:rPr>
              <w:t>Vorstand</w:t>
            </w:r>
            <w:r w:rsidR="008B72AA">
              <w:rPr>
                <w:noProof/>
                <w:webHidden/>
              </w:rPr>
              <w:tab/>
            </w:r>
            <w:r w:rsidR="008B72AA">
              <w:rPr>
                <w:noProof/>
                <w:webHidden/>
              </w:rPr>
              <w:fldChar w:fldCharType="begin"/>
            </w:r>
            <w:r w:rsidR="008B72AA">
              <w:rPr>
                <w:noProof/>
                <w:webHidden/>
              </w:rPr>
              <w:instrText xml:space="preserve"> PAGEREF _Toc97131288 \h </w:instrText>
            </w:r>
            <w:r w:rsidR="008B72AA">
              <w:rPr>
                <w:noProof/>
                <w:webHidden/>
              </w:rPr>
            </w:r>
            <w:r w:rsidR="008B72AA">
              <w:rPr>
                <w:noProof/>
                <w:webHidden/>
              </w:rPr>
              <w:fldChar w:fldCharType="separate"/>
            </w:r>
            <w:r w:rsidR="008B72AA">
              <w:rPr>
                <w:noProof/>
                <w:webHidden/>
              </w:rPr>
              <w:t>6</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89" w:history="1">
            <w:r w:rsidR="008B72AA" w:rsidRPr="004E6F04">
              <w:rPr>
                <w:rStyle w:val="Hyperlink"/>
                <w:noProof/>
                <w:spacing w:val="-10"/>
              </w:rPr>
              <w:t>2.4</w:t>
            </w:r>
            <w:r w:rsidR="008B72AA">
              <w:rPr>
                <w:rFonts w:eastAsiaTheme="minorEastAsia" w:cstheme="minorBidi"/>
                <w:bCs w:val="0"/>
                <w:noProof/>
                <w:spacing w:val="0"/>
                <w:sz w:val="22"/>
                <w:lang w:eastAsia="de-CH"/>
              </w:rPr>
              <w:tab/>
            </w:r>
            <w:r w:rsidR="008B72AA" w:rsidRPr="004E6F04">
              <w:rPr>
                <w:rStyle w:val="Hyperlink"/>
                <w:noProof/>
              </w:rPr>
              <w:t>Ständige Kommissionen</w:t>
            </w:r>
            <w:r w:rsidR="008B72AA">
              <w:rPr>
                <w:noProof/>
                <w:webHidden/>
              </w:rPr>
              <w:tab/>
            </w:r>
            <w:r w:rsidR="008B72AA">
              <w:rPr>
                <w:noProof/>
                <w:webHidden/>
              </w:rPr>
              <w:fldChar w:fldCharType="begin"/>
            </w:r>
            <w:r w:rsidR="008B72AA">
              <w:rPr>
                <w:noProof/>
                <w:webHidden/>
              </w:rPr>
              <w:instrText xml:space="preserve"> PAGEREF _Toc97131289 \h </w:instrText>
            </w:r>
            <w:r w:rsidR="008B72AA">
              <w:rPr>
                <w:noProof/>
                <w:webHidden/>
              </w:rPr>
            </w:r>
            <w:r w:rsidR="008B72AA">
              <w:rPr>
                <w:noProof/>
                <w:webHidden/>
              </w:rPr>
              <w:fldChar w:fldCharType="separate"/>
            </w:r>
            <w:r w:rsidR="008B72AA">
              <w:rPr>
                <w:noProof/>
                <w:webHidden/>
              </w:rPr>
              <w:t>8</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90" w:history="1">
            <w:r w:rsidR="008B72AA" w:rsidRPr="004E6F04">
              <w:rPr>
                <w:rStyle w:val="Hyperlink"/>
                <w:noProof/>
                <w:spacing w:val="-10"/>
              </w:rPr>
              <w:t>2.5</w:t>
            </w:r>
            <w:r w:rsidR="008B72AA">
              <w:rPr>
                <w:rFonts w:eastAsiaTheme="minorEastAsia" w:cstheme="minorBidi"/>
                <w:bCs w:val="0"/>
                <w:noProof/>
                <w:spacing w:val="0"/>
                <w:sz w:val="22"/>
                <w:lang w:eastAsia="de-CH"/>
              </w:rPr>
              <w:tab/>
            </w:r>
            <w:r w:rsidR="008B72AA" w:rsidRPr="004E6F04">
              <w:rPr>
                <w:rStyle w:val="Hyperlink"/>
                <w:noProof/>
              </w:rPr>
              <w:t>Nicht ständige Kommissionen</w:t>
            </w:r>
            <w:r w:rsidR="008B72AA">
              <w:rPr>
                <w:noProof/>
                <w:webHidden/>
              </w:rPr>
              <w:tab/>
            </w:r>
            <w:r w:rsidR="008B72AA">
              <w:rPr>
                <w:noProof/>
                <w:webHidden/>
              </w:rPr>
              <w:fldChar w:fldCharType="begin"/>
            </w:r>
            <w:r w:rsidR="008B72AA">
              <w:rPr>
                <w:noProof/>
                <w:webHidden/>
              </w:rPr>
              <w:instrText xml:space="preserve"> PAGEREF _Toc97131290 \h </w:instrText>
            </w:r>
            <w:r w:rsidR="008B72AA">
              <w:rPr>
                <w:noProof/>
                <w:webHidden/>
              </w:rPr>
            </w:r>
            <w:r w:rsidR="008B72AA">
              <w:rPr>
                <w:noProof/>
                <w:webHidden/>
              </w:rPr>
              <w:fldChar w:fldCharType="separate"/>
            </w:r>
            <w:r w:rsidR="008B72AA">
              <w:rPr>
                <w:noProof/>
                <w:webHidden/>
              </w:rPr>
              <w:t>8</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91" w:history="1">
            <w:r w:rsidR="008B72AA" w:rsidRPr="004E6F04">
              <w:rPr>
                <w:rStyle w:val="Hyperlink"/>
                <w:noProof/>
                <w:spacing w:val="-10"/>
              </w:rPr>
              <w:t>2.6</w:t>
            </w:r>
            <w:r w:rsidR="008B72AA">
              <w:rPr>
                <w:rFonts w:eastAsiaTheme="minorEastAsia" w:cstheme="minorBidi"/>
                <w:bCs w:val="0"/>
                <w:noProof/>
                <w:spacing w:val="0"/>
                <w:sz w:val="22"/>
                <w:lang w:eastAsia="de-CH"/>
              </w:rPr>
              <w:tab/>
            </w:r>
            <w:r w:rsidR="008B72AA" w:rsidRPr="004E6F04">
              <w:rPr>
                <w:rStyle w:val="Hyperlink"/>
                <w:noProof/>
              </w:rPr>
              <w:t>Personal</w:t>
            </w:r>
            <w:r w:rsidR="008B72AA">
              <w:rPr>
                <w:noProof/>
                <w:webHidden/>
              </w:rPr>
              <w:tab/>
            </w:r>
            <w:r w:rsidR="008B72AA">
              <w:rPr>
                <w:noProof/>
                <w:webHidden/>
              </w:rPr>
              <w:fldChar w:fldCharType="begin"/>
            </w:r>
            <w:r w:rsidR="008B72AA">
              <w:rPr>
                <w:noProof/>
                <w:webHidden/>
              </w:rPr>
              <w:instrText xml:space="preserve"> PAGEREF _Toc97131291 \h </w:instrText>
            </w:r>
            <w:r w:rsidR="008B72AA">
              <w:rPr>
                <w:noProof/>
                <w:webHidden/>
              </w:rPr>
            </w:r>
            <w:r w:rsidR="008B72AA">
              <w:rPr>
                <w:noProof/>
                <w:webHidden/>
              </w:rPr>
              <w:fldChar w:fldCharType="separate"/>
            </w:r>
            <w:r w:rsidR="008B72AA">
              <w:rPr>
                <w:noProof/>
                <w:webHidden/>
              </w:rPr>
              <w:t>9</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2" w:history="1">
            <w:r w:rsidR="008B72AA" w:rsidRPr="004E6F04">
              <w:rPr>
                <w:rStyle w:val="Hyperlink"/>
                <w:noProof/>
                <w:spacing w:val="-10"/>
              </w:rPr>
              <w:t>3.</w:t>
            </w:r>
            <w:r w:rsidR="008B72AA">
              <w:rPr>
                <w:rFonts w:eastAsiaTheme="minorEastAsia" w:cstheme="minorBidi"/>
                <w:b w:val="0"/>
                <w:bCs w:val="0"/>
                <w:noProof/>
                <w:spacing w:val="0"/>
                <w:sz w:val="22"/>
                <w:lang w:eastAsia="de-CH"/>
              </w:rPr>
              <w:tab/>
            </w:r>
            <w:r w:rsidR="008B72AA" w:rsidRPr="004E6F04">
              <w:rPr>
                <w:rStyle w:val="Hyperlink"/>
                <w:noProof/>
              </w:rPr>
              <w:t>ALLGEMEINE BESTIMMUNGEN</w:t>
            </w:r>
            <w:r w:rsidR="008B72AA">
              <w:rPr>
                <w:noProof/>
                <w:webHidden/>
              </w:rPr>
              <w:tab/>
            </w:r>
            <w:r w:rsidR="008B72AA">
              <w:rPr>
                <w:noProof/>
                <w:webHidden/>
              </w:rPr>
              <w:fldChar w:fldCharType="begin"/>
            </w:r>
            <w:r w:rsidR="008B72AA">
              <w:rPr>
                <w:noProof/>
                <w:webHidden/>
              </w:rPr>
              <w:instrText xml:space="preserve"> PAGEREF _Toc97131292 \h </w:instrText>
            </w:r>
            <w:r w:rsidR="008B72AA">
              <w:rPr>
                <w:noProof/>
                <w:webHidden/>
              </w:rPr>
            </w:r>
            <w:r w:rsidR="008B72AA">
              <w:rPr>
                <w:noProof/>
                <w:webHidden/>
              </w:rPr>
              <w:fldChar w:fldCharType="separate"/>
            </w:r>
            <w:r w:rsidR="008B72AA">
              <w:rPr>
                <w:noProof/>
                <w:webHidden/>
              </w:rPr>
              <w:t>9</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3" w:history="1">
            <w:r w:rsidR="008B72AA" w:rsidRPr="004E6F04">
              <w:rPr>
                <w:rStyle w:val="Hyperlink"/>
                <w:noProof/>
                <w:spacing w:val="-10"/>
              </w:rPr>
              <w:t>4.</w:t>
            </w:r>
            <w:r w:rsidR="008B72AA">
              <w:rPr>
                <w:rFonts w:eastAsiaTheme="minorEastAsia" w:cstheme="minorBidi"/>
                <w:b w:val="0"/>
                <w:bCs w:val="0"/>
                <w:noProof/>
                <w:spacing w:val="0"/>
                <w:sz w:val="22"/>
                <w:lang w:eastAsia="de-CH"/>
              </w:rPr>
              <w:tab/>
            </w:r>
            <w:r w:rsidR="008B72AA" w:rsidRPr="004E6F04">
              <w:rPr>
                <w:rStyle w:val="Hyperlink"/>
                <w:noProof/>
              </w:rPr>
              <w:t>VERFAHREN AN DER ABGEORDNETENVERSAMMLUNG</w:t>
            </w:r>
            <w:r w:rsidR="008B72AA">
              <w:rPr>
                <w:noProof/>
                <w:webHidden/>
              </w:rPr>
              <w:tab/>
            </w:r>
            <w:r w:rsidR="008B72AA">
              <w:rPr>
                <w:noProof/>
                <w:webHidden/>
              </w:rPr>
              <w:fldChar w:fldCharType="begin"/>
            </w:r>
            <w:r w:rsidR="008B72AA">
              <w:rPr>
                <w:noProof/>
                <w:webHidden/>
              </w:rPr>
              <w:instrText xml:space="preserve"> PAGEREF _Toc97131293 \h </w:instrText>
            </w:r>
            <w:r w:rsidR="008B72AA">
              <w:rPr>
                <w:noProof/>
                <w:webHidden/>
              </w:rPr>
            </w:r>
            <w:r w:rsidR="008B72AA">
              <w:rPr>
                <w:noProof/>
                <w:webHidden/>
              </w:rPr>
              <w:fldChar w:fldCharType="separate"/>
            </w:r>
            <w:r w:rsidR="008B72AA">
              <w:rPr>
                <w:noProof/>
                <w:webHidden/>
              </w:rPr>
              <w:t>11</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4" w:history="1">
            <w:r w:rsidR="008B72AA" w:rsidRPr="004E6F04">
              <w:rPr>
                <w:rStyle w:val="Hyperlink"/>
                <w:noProof/>
                <w:spacing w:val="-10"/>
              </w:rPr>
              <w:t>5.</w:t>
            </w:r>
            <w:r w:rsidR="008B72AA">
              <w:rPr>
                <w:rFonts w:eastAsiaTheme="minorEastAsia" w:cstheme="minorBidi"/>
                <w:b w:val="0"/>
                <w:bCs w:val="0"/>
                <w:noProof/>
                <w:spacing w:val="0"/>
                <w:sz w:val="22"/>
                <w:lang w:eastAsia="de-CH"/>
              </w:rPr>
              <w:tab/>
            </w:r>
            <w:r w:rsidR="008B72AA" w:rsidRPr="004E6F04">
              <w:rPr>
                <w:rStyle w:val="Hyperlink"/>
                <w:noProof/>
              </w:rPr>
              <w:t>FINANZIELLES</w:t>
            </w:r>
            <w:r w:rsidR="008B72AA">
              <w:rPr>
                <w:noProof/>
                <w:webHidden/>
              </w:rPr>
              <w:tab/>
            </w:r>
            <w:r w:rsidR="008B72AA">
              <w:rPr>
                <w:noProof/>
                <w:webHidden/>
              </w:rPr>
              <w:fldChar w:fldCharType="begin"/>
            </w:r>
            <w:r w:rsidR="008B72AA">
              <w:rPr>
                <w:noProof/>
                <w:webHidden/>
              </w:rPr>
              <w:instrText xml:space="preserve"> PAGEREF _Toc97131294 \h </w:instrText>
            </w:r>
            <w:r w:rsidR="008B72AA">
              <w:rPr>
                <w:noProof/>
                <w:webHidden/>
              </w:rPr>
            </w:r>
            <w:r w:rsidR="008B72AA">
              <w:rPr>
                <w:noProof/>
                <w:webHidden/>
              </w:rPr>
              <w:fldChar w:fldCharType="separate"/>
            </w:r>
            <w:r w:rsidR="008B72AA">
              <w:rPr>
                <w:noProof/>
                <w:webHidden/>
              </w:rPr>
              <w:t>12</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5" w:history="1">
            <w:r w:rsidR="008B72AA" w:rsidRPr="004E6F04">
              <w:rPr>
                <w:rStyle w:val="Hyperlink"/>
                <w:noProof/>
                <w:spacing w:val="-10"/>
              </w:rPr>
              <w:t>6.</w:t>
            </w:r>
            <w:r w:rsidR="008B72AA">
              <w:rPr>
                <w:rFonts w:eastAsiaTheme="minorEastAsia" w:cstheme="minorBidi"/>
                <w:b w:val="0"/>
                <w:bCs w:val="0"/>
                <w:noProof/>
                <w:spacing w:val="0"/>
                <w:sz w:val="22"/>
                <w:lang w:eastAsia="de-CH"/>
              </w:rPr>
              <w:tab/>
            </w:r>
            <w:r w:rsidR="008B72AA" w:rsidRPr="004E6F04">
              <w:rPr>
                <w:rStyle w:val="Hyperlink"/>
                <w:noProof/>
              </w:rPr>
              <w:t>WASSERBAU</w:t>
            </w:r>
            <w:r w:rsidR="008B72AA">
              <w:rPr>
                <w:noProof/>
                <w:webHidden/>
              </w:rPr>
              <w:tab/>
            </w:r>
            <w:r w:rsidR="008B72AA">
              <w:rPr>
                <w:noProof/>
                <w:webHidden/>
              </w:rPr>
              <w:fldChar w:fldCharType="begin"/>
            </w:r>
            <w:r w:rsidR="008B72AA">
              <w:rPr>
                <w:noProof/>
                <w:webHidden/>
              </w:rPr>
              <w:instrText xml:space="preserve"> PAGEREF _Toc97131295 \h </w:instrText>
            </w:r>
            <w:r w:rsidR="008B72AA">
              <w:rPr>
                <w:noProof/>
                <w:webHidden/>
              </w:rPr>
            </w:r>
            <w:r w:rsidR="008B72AA">
              <w:rPr>
                <w:noProof/>
                <w:webHidden/>
              </w:rPr>
              <w:fldChar w:fldCharType="separate"/>
            </w:r>
            <w:r w:rsidR="008B72AA">
              <w:rPr>
                <w:noProof/>
                <w:webHidden/>
              </w:rPr>
              <w:t>15</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6" w:history="1">
            <w:r w:rsidR="008B72AA" w:rsidRPr="004E6F04">
              <w:rPr>
                <w:rStyle w:val="Hyperlink"/>
                <w:noProof/>
                <w:spacing w:val="-10"/>
              </w:rPr>
              <w:t>7.</w:t>
            </w:r>
            <w:r w:rsidR="008B72AA">
              <w:rPr>
                <w:rFonts w:eastAsiaTheme="minorEastAsia" w:cstheme="minorBidi"/>
                <w:b w:val="0"/>
                <w:bCs w:val="0"/>
                <w:noProof/>
                <w:spacing w:val="0"/>
                <w:sz w:val="22"/>
                <w:lang w:eastAsia="de-CH"/>
              </w:rPr>
              <w:tab/>
            </w:r>
            <w:r w:rsidR="008B72AA" w:rsidRPr="004E6F04">
              <w:rPr>
                <w:rStyle w:val="Hyperlink"/>
                <w:noProof/>
              </w:rPr>
              <w:t>ÜBERGANGS- UND SCHLUSSBESTIMMUNGEN</w:t>
            </w:r>
            <w:r w:rsidR="008B72AA">
              <w:rPr>
                <w:noProof/>
                <w:webHidden/>
              </w:rPr>
              <w:tab/>
            </w:r>
            <w:r w:rsidR="008B72AA">
              <w:rPr>
                <w:noProof/>
                <w:webHidden/>
              </w:rPr>
              <w:fldChar w:fldCharType="begin"/>
            </w:r>
            <w:r w:rsidR="008B72AA">
              <w:rPr>
                <w:noProof/>
                <w:webHidden/>
              </w:rPr>
              <w:instrText xml:space="preserve"> PAGEREF _Toc97131296 \h </w:instrText>
            </w:r>
            <w:r w:rsidR="008B72AA">
              <w:rPr>
                <w:noProof/>
                <w:webHidden/>
              </w:rPr>
            </w:r>
            <w:r w:rsidR="008B72AA">
              <w:rPr>
                <w:noProof/>
                <w:webHidden/>
              </w:rPr>
              <w:fldChar w:fldCharType="separate"/>
            </w:r>
            <w:r w:rsidR="008B72AA">
              <w:rPr>
                <w:noProof/>
                <w:webHidden/>
              </w:rPr>
              <w:t>16</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7" w:history="1">
            <w:r w:rsidR="008B72AA" w:rsidRPr="004E6F04">
              <w:rPr>
                <w:rStyle w:val="Hyperlink"/>
                <w:noProof/>
              </w:rPr>
              <w:t>Anhang 1, Ständige Kommissionen</w:t>
            </w:r>
            <w:r w:rsidR="008B72AA">
              <w:rPr>
                <w:noProof/>
                <w:webHidden/>
              </w:rPr>
              <w:tab/>
            </w:r>
            <w:r w:rsidR="008B72AA">
              <w:rPr>
                <w:noProof/>
                <w:webHidden/>
              </w:rPr>
              <w:fldChar w:fldCharType="begin"/>
            </w:r>
            <w:r w:rsidR="008B72AA">
              <w:rPr>
                <w:noProof/>
                <w:webHidden/>
              </w:rPr>
              <w:instrText xml:space="preserve"> PAGEREF _Toc97131297 \h </w:instrText>
            </w:r>
            <w:r w:rsidR="008B72AA">
              <w:rPr>
                <w:noProof/>
                <w:webHidden/>
              </w:rPr>
            </w:r>
            <w:r w:rsidR="008B72AA">
              <w:rPr>
                <w:noProof/>
                <w:webHidden/>
              </w:rPr>
              <w:fldChar w:fldCharType="separate"/>
            </w:r>
            <w:r w:rsidR="008B72AA">
              <w:rPr>
                <w:noProof/>
                <w:webHidden/>
              </w:rPr>
              <w:t>17</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298" w:history="1">
            <w:r w:rsidR="008B72AA" w:rsidRPr="004E6F04">
              <w:rPr>
                <w:rStyle w:val="Hyperlink"/>
                <w:noProof/>
              </w:rPr>
              <w:t>Kommission xy</w:t>
            </w:r>
            <w:r w:rsidR="008B72AA">
              <w:rPr>
                <w:noProof/>
                <w:webHidden/>
              </w:rPr>
              <w:tab/>
            </w:r>
            <w:r w:rsidR="008B72AA">
              <w:rPr>
                <w:noProof/>
                <w:webHidden/>
              </w:rPr>
              <w:fldChar w:fldCharType="begin"/>
            </w:r>
            <w:r w:rsidR="008B72AA">
              <w:rPr>
                <w:noProof/>
                <w:webHidden/>
              </w:rPr>
              <w:instrText xml:space="preserve"> PAGEREF _Toc97131298 \h </w:instrText>
            </w:r>
            <w:r w:rsidR="008B72AA">
              <w:rPr>
                <w:noProof/>
                <w:webHidden/>
              </w:rPr>
            </w:r>
            <w:r w:rsidR="008B72AA">
              <w:rPr>
                <w:noProof/>
                <w:webHidden/>
              </w:rPr>
              <w:fldChar w:fldCharType="separate"/>
            </w:r>
            <w:r w:rsidR="008B72AA">
              <w:rPr>
                <w:noProof/>
                <w:webHidden/>
              </w:rPr>
              <w:t>17</w:t>
            </w:r>
            <w:r w:rsidR="008B72AA">
              <w:rPr>
                <w:noProof/>
                <w:webHidden/>
              </w:rPr>
              <w:fldChar w:fldCharType="end"/>
            </w:r>
          </w:hyperlink>
        </w:p>
        <w:p w:rsidR="008B72AA" w:rsidRDefault="00E24B53">
          <w:pPr>
            <w:pStyle w:val="Verzeichnis1"/>
            <w:rPr>
              <w:rFonts w:eastAsiaTheme="minorEastAsia" w:cstheme="minorBidi"/>
              <w:b w:val="0"/>
              <w:bCs w:val="0"/>
              <w:noProof/>
              <w:spacing w:val="0"/>
              <w:sz w:val="22"/>
              <w:lang w:eastAsia="de-CH"/>
            </w:rPr>
          </w:pPr>
          <w:hyperlink w:anchor="_Toc97131299" w:history="1">
            <w:r w:rsidR="008B72AA" w:rsidRPr="004E6F04">
              <w:rPr>
                <w:rStyle w:val="Hyperlink"/>
                <w:noProof/>
              </w:rPr>
              <w:t>Anhang 2, Beamtete Personen</w:t>
            </w:r>
            <w:r w:rsidR="008B72AA">
              <w:rPr>
                <w:noProof/>
                <w:webHidden/>
              </w:rPr>
              <w:tab/>
            </w:r>
            <w:r w:rsidR="008B72AA">
              <w:rPr>
                <w:noProof/>
                <w:webHidden/>
              </w:rPr>
              <w:fldChar w:fldCharType="begin"/>
            </w:r>
            <w:r w:rsidR="008B72AA">
              <w:rPr>
                <w:noProof/>
                <w:webHidden/>
              </w:rPr>
              <w:instrText xml:space="preserve"> PAGEREF _Toc97131299 \h </w:instrText>
            </w:r>
            <w:r w:rsidR="008B72AA">
              <w:rPr>
                <w:noProof/>
                <w:webHidden/>
              </w:rPr>
            </w:r>
            <w:r w:rsidR="008B72AA">
              <w:rPr>
                <w:noProof/>
                <w:webHidden/>
              </w:rPr>
              <w:fldChar w:fldCharType="separate"/>
            </w:r>
            <w:r w:rsidR="008B72AA">
              <w:rPr>
                <w:noProof/>
                <w:webHidden/>
              </w:rPr>
              <w:t>18</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300" w:history="1">
            <w:r w:rsidR="008B72AA" w:rsidRPr="004E6F04">
              <w:rPr>
                <w:rStyle w:val="Hyperlink"/>
                <w:noProof/>
              </w:rPr>
              <w:t>Sekretärin/Sekretär</w:t>
            </w:r>
            <w:r w:rsidR="008B72AA">
              <w:rPr>
                <w:noProof/>
                <w:webHidden/>
              </w:rPr>
              <w:tab/>
            </w:r>
            <w:r w:rsidR="008B72AA">
              <w:rPr>
                <w:noProof/>
                <w:webHidden/>
              </w:rPr>
              <w:fldChar w:fldCharType="begin"/>
            </w:r>
            <w:r w:rsidR="008B72AA">
              <w:rPr>
                <w:noProof/>
                <w:webHidden/>
              </w:rPr>
              <w:instrText xml:space="preserve"> PAGEREF _Toc97131300 \h </w:instrText>
            </w:r>
            <w:r w:rsidR="008B72AA">
              <w:rPr>
                <w:noProof/>
                <w:webHidden/>
              </w:rPr>
            </w:r>
            <w:r w:rsidR="008B72AA">
              <w:rPr>
                <w:noProof/>
                <w:webHidden/>
              </w:rPr>
              <w:fldChar w:fldCharType="separate"/>
            </w:r>
            <w:r w:rsidR="008B72AA">
              <w:rPr>
                <w:noProof/>
                <w:webHidden/>
              </w:rPr>
              <w:t>18</w:t>
            </w:r>
            <w:r w:rsidR="008B72AA">
              <w:rPr>
                <w:noProof/>
                <w:webHidden/>
              </w:rPr>
              <w:fldChar w:fldCharType="end"/>
            </w:r>
          </w:hyperlink>
        </w:p>
        <w:p w:rsidR="008B72AA" w:rsidRDefault="00E24B53">
          <w:pPr>
            <w:pStyle w:val="Verzeichnis2"/>
            <w:rPr>
              <w:rFonts w:eastAsiaTheme="minorEastAsia" w:cstheme="minorBidi"/>
              <w:bCs w:val="0"/>
              <w:noProof/>
              <w:spacing w:val="0"/>
              <w:sz w:val="22"/>
              <w:lang w:eastAsia="de-CH"/>
            </w:rPr>
          </w:pPr>
          <w:hyperlink w:anchor="_Toc97131301" w:history="1">
            <w:r w:rsidR="008B72AA" w:rsidRPr="004E6F04">
              <w:rPr>
                <w:rStyle w:val="Hyperlink"/>
                <w:noProof/>
              </w:rPr>
              <w:t>Kassierin/Kassier</w:t>
            </w:r>
            <w:r w:rsidR="008B72AA">
              <w:rPr>
                <w:noProof/>
                <w:webHidden/>
              </w:rPr>
              <w:tab/>
            </w:r>
            <w:r w:rsidR="008B72AA">
              <w:rPr>
                <w:noProof/>
                <w:webHidden/>
              </w:rPr>
              <w:fldChar w:fldCharType="begin"/>
            </w:r>
            <w:r w:rsidR="008B72AA">
              <w:rPr>
                <w:noProof/>
                <w:webHidden/>
              </w:rPr>
              <w:instrText xml:space="preserve"> PAGEREF _Toc97131301 \h </w:instrText>
            </w:r>
            <w:r w:rsidR="008B72AA">
              <w:rPr>
                <w:noProof/>
                <w:webHidden/>
              </w:rPr>
            </w:r>
            <w:r w:rsidR="008B72AA">
              <w:rPr>
                <w:noProof/>
                <w:webHidden/>
              </w:rPr>
              <w:fldChar w:fldCharType="separate"/>
            </w:r>
            <w:r w:rsidR="008B72AA">
              <w:rPr>
                <w:noProof/>
                <w:webHidden/>
              </w:rPr>
              <w:t>18</w:t>
            </w:r>
            <w:r w:rsidR="008B72AA">
              <w:rPr>
                <w:noProof/>
                <w:webHidden/>
              </w:rPr>
              <w:fldChar w:fldCharType="end"/>
            </w:r>
          </w:hyperlink>
        </w:p>
        <w:p w:rsidR="00E479C7" w:rsidRPr="00336989" w:rsidRDefault="00E479C7" w:rsidP="00E479C7">
          <w:pPr>
            <w:rPr>
              <w:b/>
              <w:bCs w:val="0"/>
            </w:rPr>
          </w:pPr>
          <w:r w:rsidRPr="00336989">
            <w:rPr>
              <w:b/>
              <w:bCs w:val="0"/>
            </w:rPr>
            <w:fldChar w:fldCharType="end"/>
          </w:r>
        </w:p>
      </w:sdtContent>
    </w:sdt>
    <w:p w:rsidR="006854F3" w:rsidRPr="00336989" w:rsidRDefault="006854F3" w:rsidP="00E479C7">
      <w:r w:rsidRPr="00336989">
        <w:br w:type="page"/>
      </w:r>
    </w:p>
    <w:p w:rsidR="006854F3" w:rsidRPr="00336989" w:rsidRDefault="00176F3B" w:rsidP="006854F3">
      <w:pPr>
        <w:pStyle w:val="H1"/>
      </w:pPr>
      <w:bookmarkStart w:id="2" w:name="_Toc97131284"/>
      <w:r>
        <w:lastRenderedPageBreak/>
        <w:t>Verband</w:t>
      </w:r>
      <w:bookmarkEnd w:id="2"/>
    </w:p>
    <w:p w:rsidR="00176F3B" w:rsidRDefault="00176F3B" w:rsidP="00176F3B">
      <w:pPr>
        <w:tabs>
          <w:tab w:val="left" w:pos="2835"/>
          <w:tab w:val="left" w:pos="3686"/>
        </w:tabs>
      </w:pPr>
      <w:r>
        <w:t>Verbandsgemeinden</w:t>
      </w:r>
      <w:r>
        <w:tab/>
        <w:t>Art. 1</w:t>
      </w:r>
      <w:r>
        <w:tab/>
        <w:t>Die Gemeinden bilden den Wasserbauverband</w:t>
      </w:r>
    </w:p>
    <w:p w:rsidR="00176F3B" w:rsidRDefault="00176F3B" w:rsidP="00176F3B">
      <w:pPr>
        <w:tabs>
          <w:tab w:val="left" w:pos="2835"/>
          <w:tab w:val="left" w:pos="3686"/>
        </w:tabs>
      </w:pPr>
    </w:p>
    <w:p w:rsidR="00176F3B" w:rsidRDefault="00176F3B" w:rsidP="00176F3B">
      <w:pPr>
        <w:tabs>
          <w:tab w:val="left" w:pos="2835"/>
          <w:tab w:val="left" w:pos="3686"/>
        </w:tabs>
      </w:pPr>
      <w:r>
        <w:t>Sitz</w:t>
      </w:r>
      <w:r>
        <w:tab/>
        <w:t>Art. 2</w:t>
      </w:r>
      <w:r>
        <w:tab/>
      </w:r>
      <w:r w:rsidRPr="00176F3B">
        <w:rPr>
          <w:vertAlign w:val="superscript"/>
        </w:rPr>
        <w:t>1</w:t>
      </w:r>
      <w:r>
        <w:t>Sitz des Verbandes ist</w:t>
      </w:r>
      <w:r w:rsidR="00541F93">
        <w:t>…….</w:t>
      </w:r>
    </w:p>
    <w:p w:rsidR="004661F7" w:rsidRDefault="004661F7" w:rsidP="00176F3B">
      <w:pPr>
        <w:tabs>
          <w:tab w:val="left" w:pos="2835"/>
          <w:tab w:val="left" w:pos="3686"/>
        </w:tabs>
      </w:pPr>
    </w:p>
    <w:p w:rsidR="00176F3B" w:rsidRDefault="00176F3B" w:rsidP="00176F3B">
      <w:pPr>
        <w:tabs>
          <w:tab w:val="left" w:pos="3686"/>
        </w:tabs>
        <w:ind w:left="3686"/>
      </w:pPr>
      <w:r w:rsidRPr="00176F3B">
        <w:rPr>
          <w:vertAlign w:val="superscript"/>
        </w:rPr>
        <w:t>2</w:t>
      </w:r>
      <w:r>
        <w:t xml:space="preserve"> Zuständig ist der Regierungsstatthalter von</w:t>
      </w:r>
      <w:r w:rsidR="00541F93">
        <w:t>……</w:t>
      </w:r>
    </w:p>
    <w:p w:rsidR="00176F3B" w:rsidRDefault="00176F3B" w:rsidP="00176F3B">
      <w:pPr>
        <w:tabs>
          <w:tab w:val="left" w:pos="3686"/>
        </w:tabs>
        <w:ind w:left="3686"/>
      </w:pPr>
    </w:p>
    <w:p w:rsidR="00176F3B" w:rsidRDefault="00176F3B" w:rsidP="00176F3B">
      <w:pPr>
        <w:tabs>
          <w:tab w:val="left" w:pos="2835"/>
          <w:tab w:val="left" w:pos="3686"/>
        </w:tabs>
      </w:pPr>
      <w:r>
        <w:t>Räumliche Begrenzung</w:t>
      </w:r>
      <w:r>
        <w:tab/>
        <w:t>Art. 3</w:t>
      </w:r>
      <w:r>
        <w:tab/>
        <w:t>Das Gebiet des Wasserbauverbandes umfasst:</w:t>
      </w:r>
      <w:r w:rsidR="00541F93">
        <w:t>…..</w:t>
      </w:r>
    </w:p>
    <w:p w:rsidR="00176F3B" w:rsidRDefault="00176F3B" w:rsidP="00176F3B">
      <w:pPr>
        <w:tabs>
          <w:tab w:val="left" w:pos="2835"/>
          <w:tab w:val="left" w:pos="3686"/>
        </w:tabs>
      </w:pPr>
    </w:p>
    <w:p w:rsidR="006854F3" w:rsidRPr="00336989" w:rsidRDefault="00176F3B" w:rsidP="00176F3B">
      <w:pPr>
        <w:tabs>
          <w:tab w:val="left" w:pos="2835"/>
          <w:tab w:val="left" w:pos="3686"/>
        </w:tabs>
        <w:ind w:left="3686" w:hanging="3686"/>
      </w:pPr>
      <w:r>
        <w:t>Aufgaben</w:t>
      </w:r>
      <w:r>
        <w:tab/>
        <w:t>Art. 4</w:t>
      </w:r>
      <w:r>
        <w:tab/>
        <w:t>Der Verband erfüllt die Wasserbaupflicht gemäss der geltenden Wasserbaugesetzgebung.</w:t>
      </w:r>
    </w:p>
    <w:p w:rsidR="006854F3" w:rsidRPr="00336989" w:rsidRDefault="00176F3B" w:rsidP="00176F3B">
      <w:pPr>
        <w:pStyle w:val="H1"/>
      </w:pPr>
      <w:bookmarkStart w:id="3" w:name="_Toc97131285"/>
      <w:r>
        <w:t>Organisation</w:t>
      </w:r>
      <w:bookmarkEnd w:id="3"/>
    </w:p>
    <w:p w:rsidR="00176F3B" w:rsidRDefault="00176F3B" w:rsidP="00176F3B">
      <w:pPr>
        <w:tabs>
          <w:tab w:val="left" w:pos="2835"/>
          <w:tab w:val="left" w:pos="3686"/>
        </w:tabs>
      </w:pPr>
      <w:r>
        <w:t>Organe</w:t>
      </w:r>
      <w:r>
        <w:tab/>
        <w:t>Art. 5</w:t>
      </w:r>
      <w:r>
        <w:tab/>
        <w:t>Die Organe des Verbandes sind:</w:t>
      </w:r>
    </w:p>
    <w:p w:rsidR="00176F3B" w:rsidRDefault="00176F3B" w:rsidP="00176F3B">
      <w:pPr>
        <w:pStyle w:val="Listenabsatz"/>
        <w:numPr>
          <w:ilvl w:val="0"/>
          <w:numId w:val="27"/>
        </w:numPr>
        <w:ind w:left="4111" w:hanging="425"/>
      </w:pPr>
      <w:r>
        <w:t>die Verbandsgemeinden</w:t>
      </w:r>
    </w:p>
    <w:p w:rsidR="00176F3B" w:rsidRDefault="00176F3B" w:rsidP="00176F3B">
      <w:pPr>
        <w:pStyle w:val="Listenabsatz"/>
        <w:numPr>
          <w:ilvl w:val="0"/>
          <w:numId w:val="27"/>
        </w:numPr>
        <w:ind w:left="4111" w:hanging="425"/>
      </w:pPr>
      <w:r>
        <w:t>die Abgeordnetenversammlung</w:t>
      </w:r>
    </w:p>
    <w:p w:rsidR="00176F3B" w:rsidRDefault="00176F3B" w:rsidP="00176F3B">
      <w:pPr>
        <w:pStyle w:val="Listenabsatz"/>
        <w:numPr>
          <w:ilvl w:val="0"/>
          <w:numId w:val="27"/>
        </w:numPr>
        <w:ind w:left="4111" w:hanging="425"/>
      </w:pPr>
      <w:r>
        <w:t>der Vorstand</w:t>
      </w:r>
    </w:p>
    <w:p w:rsidR="00176F3B" w:rsidRDefault="00176F3B" w:rsidP="00176F3B">
      <w:pPr>
        <w:pStyle w:val="Listenabsatz"/>
        <w:numPr>
          <w:ilvl w:val="0"/>
          <w:numId w:val="27"/>
        </w:numPr>
        <w:ind w:left="4111" w:hanging="425"/>
      </w:pPr>
      <w:r>
        <w:t>die Kommissionen, soweit sie entscheidbefugt sind</w:t>
      </w:r>
    </w:p>
    <w:p w:rsidR="00176F3B" w:rsidRDefault="00176F3B" w:rsidP="00176F3B">
      <w:pPr>
        <w:pStyle w:val="Listenabsatz"/>
        <w:numPr>
          <w:ilvl w:val="0"/>
          <w:numId w:val="27"/>
        </w:numPr>
        <w:ind w:left="4111" w:hanging="425"/>
      </w:pPr>
      <w:r>
        <w:t>das Rechnungsprüfungsorgan</w:t>
      </w:r>
    </w:p>
    <w:p w:rsidR="006854F3" w:rsidRPr="00336989" w:rsidRDefault="00176F3B" w:rsidP="00176F3B">
      <w:pPr>
        <w:pStyle w:val="Listenabsatz"/>
        <w:numPr>
          <w:ilvl w:val="0"/>
          <w:numId w:val="27"/>
        </w:numPr>
        <w:ind w:left="4111" w:hanging="425"/>
      </w:pPr>
      <w:r>
        <w:t>das zur Vertretung des Verbandes befugte Personal</w:t>
      </w:r>
    </w:p>
    <w:p w:rsidR="006854F3" w:rsidRPr="00336989" w:rsidRDefault="00E233DF" w:rsidP="00E233DF">
      <w:pPr>
        <w:pStyle w:val="berschrift2nummeriert"/>
      </w:pPr>
      <w:bookmarkStart w:id="4" w:name="_Toc97131286"/>
      <w:r>
        <w:t>Verbandgemeinden</w:t>
      </w:r>
      <w:bookmarkEnd w:id="4"/>
    </w:p>
    <w:p w:rsidR="00E233DF" w:rsidRDefault="00E233DF" w:rsidP="00E233DF">
      <w:pPr>
        <w:tabs>
          <w:tab w:val="left" w:pos="2835"/>
          <w:tab w:val="left" w:pos="3686"/>
        </w:tabs>
      </w:pPr>
      <w:r>
        <w:t>Befugnisse</w:t>
      </w:r>
      <w:r>
        <w:tab/>
        <w:t>Art. 6</w:t>
      </w:r>
      <w:r>
        <w:tab/>
        <w:t>Die Verbandsgemeinden beschliessen:</w:t>
      </w:r>
    </w:p>
    <w:p w:rsidR="00E233DF" w:rsidRDefault="00DF6747" w:rsidP="00DF6747">
      <w:pPr>
        <w:tabs>
          <w:tab w:val="left" w:pos="4111"/>
        </w:tabs>
        <w:ind w:left="3686"/>
      </w:pPr>
      <w:r>
        <w:t>a)</w:t>
      </w:r>
      <w:r>
        <w:tab/>
      </w:r>
      <w:r w:rsidR="00E233DF">
        <w:t>die Verbandsaufgaben zu ändern</w:t>
      </w:r>
    </w:p>
    <w:p w:rsidR="00E233DF" w:rsidRDefault="00E233DF" w:rsidP="00DF6747">
      <w:pPr>
        <w:tabs>
          <w:tab w:val="left" w:pos="4111"/>
        </w:tabs>
        <w:ind w:left="3686"/>
      </w:pPr>
      <w:r>
        <w:t>b)</w:t>
      </w:r>
      <w:r w:rsidR="00DF6747">
        <w:tab/>
      </w:r>
      <w:r>
        <w:t>wesentliche Änderungen des Kostenteilers</w:t>
      </w:r>
    </w:p>
    <w:p w:rsidR="00E233DF" w:rsidRDefault="00E233DF" w:rsidP="00DF6747">
      <w:pPr>
        <w:tabs>
          <w:tab w:val="left" w:pos="4111"/>
        </w:tabs>
        <w:ind w:left="3686"/>
      </w:pPr>
      <w:r>
        <w:t>c)</w:t>
      </w:r>
      <w:r w:rsidR="00DF6747">
        <w:tab/>
      </w:r>
      <w:r>
        <w:t>zusätzliche Zuflüsse oder Abschnitte zu übernehmen</w:t>
      </w:r>
    </w:p>
    <w:p w:rsidR="00E233DF" w:rsidRDefault="00E233DF" w:rsidP="00DF6747">
      <w:pPr>
        <w:tabs>
          <w:tab w:val="left" w:pos="4253"/>
        </w:tabs>
        <w:ind w:left="4111" w:hanging="425"/>
      </w:pPr>
      <w:r>
        <w:t>d)</w:t>
      </w:r>
      <w:r w:rsidR="00DF6747">
        <w:tab/>
      </w:r>
      <w:r>
        <w:t>Geschäfte, wenn ein Referendum zustande gekommen ist (Art. 15a)</w:t>
      </w:r>
    </w:p>
    <w:p w:rsidR="00E233DF" w:rsidRDefault="00DF6747" w:rsidP="00DF6747">
      <w:pPr>
        <w:tabs>
          <w:tab w:val="left" w:pos="4111"/>
        </w:tabs>
        <w:ind w:left="3686"/>
      </w:pPr>
      <w:r>
        <w:t>e)</w:t>
      </w:r>
      <w:r>
        <w:tab/>
      </w:r>
      <w:r w:rsidR="00E233DF">
        <w:t>den Verband aufzulösen</w:t>
      </w:r>
    </w:p>
    <w:p w:rsidR="00E233DF" w:rsidRDefault="00E233DF" w:rsidP="00E233DF"/>
    <w:p w:rsidR="00E233DF" w:rsidRDefault="00E233DF" w:rsidP="00AE7A5E">
      <w:pPr>
        <w:tabs>
          <w:tab w:val="left" w:pos="2835"/>
        </w:tabs>
        <w:ind w:left="3686" w:hanging="3686"/>
      </w:pPr>
      <w:r>
        <w:t>Verfahren</w:t>
      </w:r>
      <w:r>
        <w:tab/>
        <w:t>Art. 7</w:t>
      </w:r>
      <w:r>
        <w:tab/>
      </w:r>
      <w:r w:rsidRPr="00E233DF">
        <w:rPr>
          <w:vertAlign w:val="superscript"/>
        </w:rPr>
        <w:t>1</w:t>
      </w:r>
      <w:r>
        <w:rPr>
          <w:vertAlign w:val="superscript"/>
        </w:rPr>
        <w:t xml:space="preserve"> </w:t>
      </w:r>
      <w:r>
        <w:t>Die Abgeordnetenversammlung legt die Abstimmungsfrage fest und stellt Antrag.</w:t>
      </w:r>
    </w:p>
    <w:p w:rsidR="004661F7" w:rsidRDefault="004661F7" w:rsidP="00AE7A5E">
      <w:pPr>
        <w:tabs>
          <w:tab w:val="left" w:pos="2835"/>
        </w:tabs>
        <w:ind w:left="3686" w:hanging="3686"/>
      </w:pPr>
    </w:p>
    <w:p w:rsidR="00E233DF" w:rsidRDefault="00E233DF" w:rsidP="00E233DF">
      <w:pPr>
        <w:ind w:left="3686"/>
      </w:pPr>
      <w:r w:rsidRPr="00E233DF">
        <w:rPr>
          <w:vertAlign w:val="superscript"/>
        </w:rPr>
        <w:t>2</w:t>
      </w:r>
      <w:r>
        <w:t xml:space="preserve"> Der Vorstand teilt diese Anträge den Gemeinderäten der Verbandsgemeinden schriftlich mit.</w:t>
      </w:r>
    </w:p>
    <w:p w:rsidR="004661F7" w:rsidRDefault="004661F7" w:rsidP="00E233DF">
      <w:pPr>
        <w:ind w:left="3686"/>
      </w:pPr>
    </w:p>
    <w:p w:rsidR="00E233DF" w:rsidRDefault="00E233DF" w:rsidP="00E233DF">
      <w:pPr>
        <w:ind w:left="3686"/>
      </w:pPr>
      <w:r w:rsidRPr="00E233DF">
        <w:rPr>
          <w:vertAlign w:val="superscript"/>
        </w:rPr>
        <w:t>3</w:t>
      </w:r>
      <w:r>
        <w:t xml:space="preserve"> Die Verbandsgemeinden beschliessen innert ........ Monaten.</w:t>
      </w:r>
    </w:p>
    <w:p w:rsidR="00E233DF" w:rsidRDefault="00E233DF" w:rsidP="00E233DF"/>
    <w:p w:rsidR="00541F93" w:rsidRDefault="00541F93" w:rsidP="00541F93">
      <w:pPr>
        <w:tabs>
          <w:tab w:val="left" w:pos="2835"/>
        </w:tabs>
      </w:pPr>
      <w:r>
        <w:t xml:space="preserve">Zuständigkeit in den </w:t>
      </w:r>
    </w:p>
    <w:p w:rsidR="00E233DF" w:rsidRDefault="00541F93" w:rsidP="00541F93">
      <w:pPr>
        <w:tabs>
          <w:tab w:val="left" w:pos="2835"/>
        </w:tabs>
        <w:ind w:left="3686" w:hanging="3686"/>
      </w:pPr>
      <w:r>
        <w:t>Verbandsgemeinden</w:t>
      </w:r>
      <w:r>
        <w:tab/>
        <w:t>A</w:t>
      </w:r>
      <w:r w:rsidR="00E233DF">
        <w:t>rt. 8</w:t>
      </w:r>
      <w:r w:rsidR="00E233DF">
        <w:tab/>
      </w:r>
      <w:r w:rsidR="00E233DF" w:rsidRPr="00541F93">
        <w:rPr>
          <w:vertAlign w:val="superscript"/>
        </w:rPr>
        <w:t>1</w:t>
      </w:r>
      <w:r>
        <w:t xml:space="preserve"> Über</w:t>
      </w:r>
      <w:r w:rsidR="00E233DF">
        <w:t xml:space="preserve"> die Anträge der Abgeordnetenversammlung b</w:t>
      </w:r>
      <w:r>
        <w:t>e</w:t>
      </w:r>
      <w:r w:rsidR="00E233DF">
        <w:t>schliesst die Gemeindeversammlung.</w:t>
      </w:r>
    </w:p>
    <w:p w:rsidR="004661F7" w:rsidRDefault="004661F7" w:rsidP="00541F93">
      <w:pPr>
        <w:tabs>
          <w:tab w:val="left" w:pos="2835"/>
        </w:tabs>
        <w:ind w:left="3686" w:hanging="3686"/>
      </w:pPr>
    </w:p>
    <w:p w:rsidR="00E233DF" w:rsidRDefault="00E233DF" w:rsidP="00541F93">
      <w:pPr>
        <w:ind w:left="3686"/>
      </w:pPr>
      <w:r w:rsidRPr="00541F93">
        <w:rPr>
          <w:vertAlign w:val="superscript"/>
        </w:rPr>
        <w:t>2</w:t>
      </w:r>
      <w:r w:rsidR="00541F93">
        <w:t xml:space="preserve"> </w:t>
      </w:r>
      <w:r>
        <w:t>In Verbandsgemeinden ohn</w:t>
      </w:r>
      <w:r w:rsidR="00541F93">
        <w:t>e Versammlung findet eine Urnenabstimmung statt.</w:t>
      </w:r>
    </w:p>
    <w:p w:rsidR="004661F7" w:rsidRDefault="004661F7" w:rsidP="00541F93">
      <w:pPr>
        <w:ind w:left="3686"/>
      </w:pPr>
    </w:p>
    <w:p w:rsidR="00E233DF" w:rsidRDefault="00E233DF" w:rsidP="00541F93">
      <w:pPr>
        <w:ind w:left="3686"/>
      </w:pPr>
      <w:r w:rsidRPr="00541F93">
        <w:rPr>
          <w:vertAlign w:val="superscript"/>
        </w:rPr>
        <w:t>3</w:t>
      </w:r>
      <w:r w:rsidR="00541F93">
        <w:t xml:space="preserve"> </w:t>
      </w:r>
      <w:r>
        <w:t>Die Verbandsgemeinden können die Zuständigkeit anders regeln.</w:t>
      </w:r>
    </w:p>
    <w:p w:rsidR="00E233DF" w:rsidRDefault="00E233DF" w:rsidP="00AE7A5E">
      <w:pPr>
        <w:ind w:left="3686"/>
      </w:pPr>
      <w:r w:rsidRPr="00AE7A5E">
        <w:rPr>
          <w:vertAlign w:val="superscript"/>
        </w:rPr>
        <w:lastRenderedPageBreak/>
        <w:t>4</w:t>
      </w:r>
      <w:r w:rsidR="00AE7A5E">
        <w:t xml:space="preserve"> </w:t>
      </w:r>
      <w:r>
        <w:t>Der Gemeinderat unterbreitet die Abstimmungsfrage dem</w:t>
      </w:r>
      <w:r w:rsidR="00AE7A5E">
        <w:t xml:space="preserve"> </w:t>
      </w:r>
      <w:r>
        <w:t>zuständigen Gemeindeorgan unverändert.</w:t>
      </w:r>
    </w:p>
    <w:p w:rsidR="00E233DF" w:rsidRDefault="00E233DF" w:rsidP="00AE7A5E">
      <w:pPr>
        <w:tabs>
          <w:tab w:val="left" w:pos="2835"/>
        </w:tabs>
      </w:pPr>
    </w:p>
    <w:p w:rsidR="00E233DF" w:rsidRDefault="00AE7A5E" w:rsidP="00AE7A5E">
      <w:pPr>
        <w:tabs>
          <w:tab w:val="left" w:pos="2835"/>
          <w:tab w:val="left" w:pos="3686"/>
        </w:tabs>
        <w:ind w:left="3686" w:hanging="3686"/>
      </w:pPr>
      <w:r>
        <w:t>Mehr</w:t>
      </w:r>
      <w:r>
        <w:tab/>
      </w:r>
      <w:r w:rsidR="00E233DF">
        <w:t>Art. 9</w:t>
      </w:r>
      <w:r w:rsidR="00E233DF">
        <w:tab/>
      </w:r>
      <w:r w:rsidR="00E233DF" w:rsidRPr="00AE7A5E">
        <w:rPr>
          <w:vertAlign w:val="superscript"/>
        </w:rPr>
        <w:t>1</w:t>
      </w:r>
      <w:r>
        <w:t xml:space="preserve"> </w:t>
      </w:r>
      <w:r w:rsidR="00E233DF">
        <w:t>Ein Antrag gemäss Art. 6 Bst. a) u</w:t>
      </w:r>
      <w:r>
        <w:t>nd b) ist angenommen, wenn sämt</w:t>
      </w:r>
      <w:r w:rsidR="00E233DF">
        <w:t>liche Verbandsgemeinden zustimmen.</w:t>
      </w:r>
    </w:p>
    <w:p w:rsidR="004661F7" w:rsidRDefault="004661F7" w:rsidP="00AE7A5E">
      <w:pPr>
        <w:tabs>
          <w:tab w:val="left" w:pos="2835"/>
          <w:tab w:val="left" w:pos="3686"/>
        </w:tabs>
        <w:ind w:left="3686" w:hanging="3686"/>
      </w:pPr>
    </w:p>
    <w:p w:rsidR="00E233DF" w:rsidRDefault="00E233DF" w:rsidP="00AE7A5E">
      <w:pPr>
        <w:ind w:left="3686"/>
      </w:pPr>
      <w:r w:rsidRPr="00AE7A5E">
        <w:rPr>
          <w:vertAlign w:val="superscript"/>
        </w:rPr>
        <w:t>2</w:t>
      </w:r>
      <w:r>
        <w:t xml:space="preserve"> Anträge gemäss Art. 6 Bst. c) bis e) si</w:t>
      </w:r>
      <w:r w:rsidR="00AE7A5E">
        <w:t>nd angenommen, wenn .... der Ver</w:t>
      </w:r>
      <w:r>
        <w:t>bandsgemeinden, welche zusammen ..... der Be</w:t>
      </w:r>
      <w:r w:rsidR="00AE7A5E">
        <w:t>iträge gem. Art. 55 leisten, zu</w:t>
      </w:r>
      <w:r>
        <w:t>stimmen.</w:t>
      </w:r>
    </w:p>
    <w:p w:rsidR="00E233DF" w:rsidRDefault="00E233DF" w:rsidP="00E233DF"/>
    <w:p w:rsidR="00E233DF" w:rsidRDefault="00AE7A5E" w:rsidP="00AE7A5E">
      <w:pPr>
        <w:tabs>
          <w:tab w:val="left" w:pos="2835"/>
          <w:tab w:val="left" w:pos="3686"/>
        </w:tabs>
        <w:ind w:left="3686" w:hanging="3686"/>
      </w:pPr>
      <w:r>
        <w:t>Referendum Grundsatz</w:t>
      </w:r>
      <w:r>
        <w:tab/>
      </w:r>
      <w:r w:rsidR="00E233DF">
        <w:t>Art. 10</w:t>
      </w:r>
      <w:r w:rsidR="00E233DF">
        <w:tab/>
      </w:r>
      <w:r w:rsidR="00E233DF" w:rsidRPr="00AE7A5E">
        <w:rPr>
          <w:vertAlign w:val="superscript"/>
        </w:rPr>
        <w:t>1</w:t>
      </w:r>
      <w:r>
        <w:t xml:space="preserve"> </w:t>
      </w:r>
      <w:r w:rsidR="00E233DF">
        <w:t>Die Stimmberechtigt</w:t>
      </w:r>
      <w:r>
        <w:t xml:space="preserve">en oder die Gemeinderäte können </w:t>
      </w:r>
      <w:r w:rsidR="00E233DF">
        <w:t>verlangen, dass Beschlüsse der Abgeordnetenversammlung</w:t>
      </w:r>
      <w:r>
        <w:t xml:space="preserve"> </w:t>
      </w:r>
      <w:r w:rsidR="00E233DF">
        <w:t>(Art. 15a) den Verbandsgemeinden zum Beschluss unterbreitet werden.</w:t>
      </w:r>
    </w:p>
    <w:p w:rsidR="004661F7" w:rsidRDefault="004661F7" w:rsidP="00AE7A5E">
      <w:pPr>
        <w:tabs>
          <w:tab w:val="left" w:pos="2835"/>
          <w:tab w:val="left" w:pos="3686"/>
        </w:tabs>
        <w:ind w:left="3686" w:hanging="3686"/>
      </w:pPr>
    </w:p>
    <w:p w:rsidR="00E233DF" w:rsidRDefault="00E233DF" w:rsidP="00AE7A5E">
      <w:pPr>
        <w:ind w:left="3686"/>
      </w:pPr>
      <w:r w:rsidRPr="00AE7A5E">
        <w:rPr>
          <w:vertAlign w:val="superscript"/>
        </w:rPr>
        <w:t>2</w:t>
      </w:r>
      <w:r w:rsidR="00AE7A5E">
        <w:t xml:space="preserve"> </w:t>
      </w:r>
      <w:r>
        <w:t xml:space="preserve">Die Referendumsfrist beträgt 30 Tage seit der Veröffentlichung. </w:t>
      </w:r>
    </w:p>
    <w:p w:rsidR="00E233DF" w:rsidRDefault="00E233DF" w:rsidP="00E233DF"/>
    <w:p w:rsidR="00E233DF" w:rsidRDefault="00AE7A5E" w:rsidP="00AE7A5E">
      <w:pPr>
        <w:tabs>
          <w:tab w:val="left" w:pos="2835"/>
          <w:tab w:val="left" w:pos="3686"/>
        </w:tabs>
        <w:ind w:left="3686" w:hanging="3686"/>
      </w:pPr>
      <w:r>
        <w:t>Bekanntmachung</w:t>
      </w:r>
      <w:r w:rsidR="00E233DF">
        <w:tab/>
        <w:t>Art. 11</w:t>
      </w:r>
      <w:r w:rsidR="00E233DF">
        <w:tab/>
      </w:r>
      <w:r w:rsidR="00E233DF" w:rsidRPr="00AE7A5E">
        <w:rPr>
          <w:vertAlign w:val="superscript"/>
        </w:rPr>
        <w:t>1</w:t>
      </w:r>
      <w:r>
        <w:t xml:space="preserve"> </w:t>
      </w:r>
      <w:r w:rsidR="00E233DF">
        <w:t xml:space="preserve">Der Sekretär macht Beschlüsse gemäss Art. 15a </w:t>
      </w:r>
      <w:r w:rsidR="009348AF">
        <w:t xml:space="preserve">in den </w:t>
      </w:r>
      <w:r w:rsidR="00E233DF">
        <w:t xml:space="preserve">amtlichen </w:t>
      </w:r>
      <w:r w:rsidR="00EA44AD">
        <w:t>Publikationsorgan</w:t>
      </w:r>
      <w:r w:rsidR="009348AF">
        <w:t>en</w:t>
      </w:r>
      <w:r w:rsidR="00EA44AD">
        <w:t xml:space="preserve"> der Verbandsgemeinde</w:t>
      </w:r>
      <w:r w:rsidR="00187C64">
        <w:t>n</w:t>
      </w:r>
      <w:r w:rsidR="00EA44AD">
        <w:t xml:space="preserve"> </w:t>
      </w:r>
      <w:r w:rsidR="00E233DF">
        <w:t>bekannt.</w:t>
      </w:r>
    </w:p>
    <w:p w:rsidR="004661F7" w:rsidRDefault="004661F7" w:rsidP="00AE7A5E">
      <w:pPr>
        <w:tabs>
          <w:tab w:val="left" w:pos="2835"/>
          <w:tab w:val="left" w:pos="3686"/>
        </w:tabs>
        <w:ind w:left="3686" w:hanging="3686"/>
      </w:pPr>
    </w:p>
    <w:p w:rsidR="00E233DF" w:rsidRDefault="00AE7A5E" w:rsidP="00AE7A5E">
      <w:pPr>
        <w:tabs>
          <w:tab w:val="left" w:pos="3686"/>
        </w:tabs>
      </w:pPr>
      <w:r>
        <w:tab/>
      </w:r>
      <w:r w:rsidR="00E233DF" w:rsidRPr="00AE7A5E">
        <w:rPr>
          <w:vertAlign w:val="superscript"/>
        </w:rPr>
        <w:t>2</w:t>
      </w:r>
      <w:r>
        <w:t xml:space="preserve"> </w:t>
      </w:r>
      <w:r w:rsidR="00E233DF">
        <w:t>Die Bekanntmachung enthält:</w:t>
      </w:r>
    </w:p>
    <w:p w:rsidR="00E233DF" w:rsidRDefault="00E233DF" w:rsidP="00AE7A5E">
      <w:pPr>
        <w:pStyle w:val="Listenabsatz"/>
        <w:numPr>
          <w:ilvl w:val="0"/>
          <w:numId w:val="27"/>
        </w:numPr>
        <w:ind w:left="4111" w:hanging="283"/>
      </w:pPr>
      <w:r>
        <w:t>den Beschluss</w:t>
      </w:r>
    </w:p>
    <w:p w:rsidR="00E233DF" w:rsidRDefault="00E233DF" w:rsidP="00AE7A5E">
      <w:pPr>
        <w:pStyle w:val="Listenabsatz"/>
        <w:numPr>
          <w:ilvl w:val="0"/>
          <w:numId w:val="27"/>
        </w:numPr>
        <w:ind w:left="4111" w:hanging="283"/>
      </w:pPr>
      <w:r>
        <w:t>den Hinweis auf die Referendumsmöglichkeit</w:t>
      </w:r>
    </w:p>
    <w:p w:rsidR="00E233DF" w:rsidRDefault="00E233DF" w:rsidP="00AE7A5E">
      <w:pPr>
        <w:pStyle w:val="Listenabsatz"/>
        <w:numPr>
          <w:ilvl w:val="0"/>
          <w:numId w:val="27"/>
        </w:numPr>
        <w:ind w:left="4111" w:hanging="283"/>
      </w:pPr>
      <w:r>
        <w:t>die Referendumsfrist</w:t>
      </w:r>
    </w:p>
    <w:p w:rsidR="00E233DF" w:rsidRDefault="00E233DF" w:rsidP="00AE7A5E">
      <w:pPr>
        <w:pStyle w:val="Listenabsatz"/>
        <w:numPr>
          <w:ilvl w:val="0"/>
          <w:numId w:val="27"/>
        </w:numPr>
        <w:ind w:left="4111" w:hanging="283"/>
      </w:pPr>
      <w:r>
        <w:t>die Prozentzahl der Stimmberechtigten, die unterschreiben müssen</w:t>
      </w:r>
    </w:p>
    <w:p w:rsidR="00E233DF" w:rsidRDefault="00E233DF" w:rsidP="00AE7A5E">
      <w:pPr>
        <w:pStyle w:val="Listenabsatz"/>
        <w:numPr>
          <w:ilvl w:val="0"/>
          <w:numId w:val="27"/>
        </w:numPr>
        <w:ind w:left="4111" w:hanging="283"/>
      </w:pPr>
      <w:r>
        <w:t>die Einreichungsstelle</w:t>
      </w:r>
    </w:p>
    <w:p w:rsidR="00E233DF" w:rsidRDefault="00E233DF" w:rsidP="00AE7A5E">
      <w:pPr>
        <w:pStyle w:val="Listenabsatz"/>
        <w:numPr>
          <w:ilvl w:val="0"/>
          <w:numId w:val="27"/>
        </w:numPr>
        <w:ind w:left="4111" w:hanging="283"/>
      </w:pPr>
      <w:r>
        <w:t>den Hinweis, wo und wann allfällige Akten aufliegen</w:t>
      </w:r>
    </w:p>
    <w:p w:rsidR="00E233DF" w:rsidRDefault="00E233DF" w:rsidP="00E233DF"/>
    <w:p w:rsidR="00E233DF" w:rsidRDefault="00AE7A5E" w:rsidP="00AE7A5E">
      <w:pPr>
        <w:tabs>
          <w:tab w:val="left" w:pos="2835"/>
          <w:tab w:val="left" w:pos="3686"/>
        </w:tabs>
        <w:ind w:left="3686" w:hanging="3686"/>
      </w:pPr>
      <w:r>
        <w:t>Zustandekommen</w:t>
      </w:r>
      <w:r>
        <w:tab/>
      </w:r>
      <w:r w:rsidR="00E233DF">
        <w:t>Art. 12</w:t>
      </w:r>
      <w:r w:rsidR="00E233DF">
        <w:tab/>
      </w:r>
      <w:r w:rsidR="00E233DF" w:rsidRPr="00AE7A5E">
        <w:rPr>
          <w:vertAlign w:val="superscript"/>
        </w:rPr>
        <w:t>1</w:t>
      </w:r>
      <w:r w:rsidR="003621DB">
        <w:rPr>
          <w:vertAlign w:val="superscript"/>
        </w:rPr>
        <w:t xml:space="preserve"> </w:t>
      </w:r>
      <w:r w:rsidR="00E233DF">
        <w:t>Die Gemeinderäte vo</w:t>
      </w:r>
      <w:r>
        <w:t>n mindestens ... Verbandsgemein</w:t>
      </w:r>
      <w:r w:rsidR="00E233DF">
        <w:t>den oder mindestens ...fünf % der Stimmberechtigten der Verbandsgemeinden bringen das Referendum zustande.</w:t>
      </w:r>
    </w:p>
    <w:p w:rsidR="004661F7" w:rsidRDefault="004661F7" w:rsidP="00AE7A5E">
      <w:pPr>
        <w:tabs>
          <w:tab w:val="left" w:pos="2835"/>
          <w:tab w:val="left" w:pos="3686"/>
        </w:tabs>
        <w:ind w:left="3686" w:hanging="3686"/>
      </w:pPr>
    </w:p>
    <w:p w:rsidR="00E233DF" w:rsidRDefault="00E233DF" w:rsidP="00AE7A5E">
      <w:pPr>
        <w:ind w:left="3686"/>
      </w:pPr>
      <w:r w:rsidRPr="00AE7A5E">
        <w:rPr>
          <w:vertAlign w:val="superscript"/>
        </w:rPr>
        <w:t>2</w:t>
      </w:r>
      <w:r w:rsidR="00AE7A5E">
        <w:t xml:space="preserve"> </w:t>
      </w:r>
      <w:r>
        <w:t>Das Begehren wird dem Sekretär eingereicht.</w:t>
      </w:r>
    </w:p>
    <w:p w:rsidR="004661F7" w:rsidRDefault="004661F7" w:rsidP="00AE7A5E">
      <w:pPr>
        <w:ind w:left="3686"/>
      </w:pPr>
    </w:p>
    <w:p w:rsidR="006854F3" w:rsidRPr="00336989" w:rsidRDefault="00E233DF" w:rsidP="00AE7A5E">
      <w:pPr>
        <w:ind w:left="3686"/>
      </w:pPr>
      <w:r w:rsidRPr="00AE7A5E">
        <w:rPr>
          <w:vertAlign w:val="superscript"/>
        </w:rPr>
        <w:t>3</w:t>
      </w:r>
      <w:r w:rsidR="004661F7">
        <w:rPr>
          <w:vertAlign w:val="superscript"/>
        </w:rPr>
        <w:t xml:space="preserve"> </w:t>
      </w:r>
      <w:r>
        <w:t>Der Sekretär lässt die Unterschriften beglaubigen.</w:t>
      </w:r>
    </w:p>
    <w:p w:rsidR="006854F3" w:rsidRPr="00336989" w:rsidRDefault="00AE7A5E" w:rsidP="00AE7A5E">
      <w:pPr>
        <w:pStyle w:val="berschrift2nummeriert"/>
      </w:pPr>
      <w:bookmarkStart w:id="5" w:name="_Toc97131287"/>
      <w:r>
        <w:t>Abgeordnetenversammlung</w:t>
      </w:r>
      <w:bookmarkEnd w:id="5"/>
    </w:p>
    <w:p w:rsidR="004661F7" w:rsidRDefault="00AE7A5E" w:rsidP="004661F7">
      <w:pPr>
        <w:tabs>
          <w:tab w:val="left" w:pos="2835"/>
          <w:tab w:val="left" w:pos="3686"/>
        </w:tabs>
        <w:ind w:left="3828" w:hanging="3828"/>
      </w:pPr>
      <w:r>
        <w:t>Zusammensetzung,</w:t>
      </w:r>
    </w:p>
    <w:p w:rsidR="00AE7A5E" w:rsidRDefault="004661F7" w:rsidP="004661F7">
      <w:pPr>
        <w:tabs>
          <w:tab w:val="left" w:pos="2835"/>
          <w:tab w:val="left" w:pos="3686"/>
        </w:tabs>
        <w:ind w:left="3828" w:hanging="3828"/>
      </w:pPr>
      <w:r>
        <w:t>Weisungen</w:t>
      </w:r>
      <w:r>
        <w:tab/>
        <w:t>Art. 13</w:t>
      </w:r>
      <w:r>
        <w:tab/>
      </w:r>
      <w:r w:rsidRPr="00AE7A5E">
        <w:rPr>
          <w:vertAlign w:val="superscript"/>
        </w:rPr>
        <w:t>1</w:t>
      </w:r>
      <w:r>
        <w:t xml:space="preserve"> Die Abgeordnetenversammlung besteht aus Abgeordneten der Verbandsgemeinden.</w:t>
      </w:r>
    </w:p>
    <w:p w:rsidR="004661F7" w:rsidRDefault="004661F7" w:rsidP="004661F7">
      <w:pPr>
        <w:tabs>
          <w:tab w:val="left" w:pos="2835"/>
          <w:tab w:val="left" w:pos="3686"/>
        </w:tabs>
        <w:ind w:left="3828" w:hanging="3828"/>
      </w:pPr>
    </w:p>
    <w:p w:rsidR="00AE7A5E" w:rsidRDefault="00AE7A5E" w:rsidP="004661F7">
      <w:pPr>
        <w:ind w:left="3828"/>
      </w:pPr>
      <w:r w:rsidRPr="004661F7">
        <w:rPr>
          <w:vertAlign w:val="superscript"/>
        </w:rPr>
        <w:t>2</w:t>
      </w:r>
      <w:r w:rsidR="004661F7">
        <w:t xml:space="preserve"> </w:t>
      </w:r>
      <w:r>
        <w:t>Die Verbandsgemeinden können für jede Sitzung der Abg</w:t>
      </w:r>
      <w:r w:rsidR="004661F7">
        <w:t>eord</w:t>
      </w:r>
      <w:r>
        <w:t>netenversammlung</w:t>
      </w:r>
    </w:p>
    <w:p w:rsidR="00AE7A5E" w:rsidRDefault="00AE7A5E" w:rsidP="00DF6747">
      <w:pPr>
        <w:tabs>
          <w:tab w:val="left" w:pos="4395"/>
        </w:tabs>
        <w:ind w:left="4253" w:hanging="425"/>
      </w:pPr>
      <w:r>
        <w:t>a)</w:t>
      </w:r>
      <w:r>
        <w:tab/>
        <w:t>einen oder mehrere, höchstens aber so viele Abgeordnete entsenden, wie sie Stimmen haben</w:t>
      </w:r>
    </w:p>
    <w:p w:rsidR="00AE7A5E" w:rsidRDefault="00AE7A5E" w:rsidP="004661F7">
      <w:pPr>
        <w:ind w:left="3828"/>
      </w:pPr>
      <w:r>
        <w:t>b)</w:t>
      </w:r>
      <w:r>
        <w:tab/>
        <w:t>bestimmen, wer wie viele Stimmen vertritt.</w:t>
      </w:r>
    </w:p>
    <w:p w:rsidR="004661F7" w:rsidRDefault="004661F7" w:rsidP="004661F7">
      <w:pPr>
        <w:ind w:left="3828"/>
      </w:pPr>
    </w:p>
    <w:p w:rsidR="004661F7" w:rsidRDefault="00AE7A5E" w:rsidP="004661F7">
      <w:pPr>
        <w:ind w:left="3828"/>
      </w:pPr>
      <w:r w:rsidRPr="004661F7">
        <w:rPr>
          <w:vertAlign w:val="superscript"/>
        </w:rPr>
        <w:t>3</w:t>
      </w:r>
      <w:r>
        <w:t xml:space="preserve"> Die Verbandsgemeinden können den Abgeordneten für ein</w:t>
      </w:r>
      <w:r w:rsidR="004661F7">
        <w:t xml:space="preserve"> </w:t>
      </w:r>
      <w:r>
        <w:t xml:space="preserve">bestimmtes oder für mehrere </w:t>
      </w:r>
      <w:r w:rsidR="004661F7">
        <w:t xml:space="preserve">bestimmte Geschäfte Weisungen, </w:t>
      </w:r>
      <w:r>
        <w:t>namentlich zum Abstimmungsverhalten, erteilen.</w:t>
      </w:r>
    </w:p>
    <w:p w:rsidR="00AE7A5E" w:rsidRDefault="00AE7A5E" w:rsidP="004661F7">
      <w:pPr>
        <w:ind w:left="3828"/>
      </w:pPr>
      <w:r w:rsidRPr="004661F7">
        <w:rPr>
          <w:vertAlign w:val="superscript"/>
        </w:rPr>
        <w:lastRenderedPageBreak/>
        <w:t>4</w:t>
      </w:r>
      <w:r>
        <w:t xml:space="preserve"> Erteilt eine Verbandsgem</w:t>
      </w:r>
      <w:r w:rsidR="004661F7">
        <w:t>einde Weisungen, geht die Verantwort</w:t>
      </w:r>
      <w:r>
        <w:t>lichkeit für das Verhalten in d</w:t>
      </w:r>
      <w:r w:rsidR="004661F7">
        <w:t xml:space="preserve">er Abgeordnetenversammlung auf </w:t>
      </w:r>
      <w:r>
        <w:t>das anweisende Gemeindeorgan über.</w:t>
      </w:r>
    </w:p>
    <w:p w:rsidR="00AE7A5E" w:rsidRDefault="00AE7A5E" w:rsidP="00AE7A5E"/>
    <w:p w:rsidR="004661F7" w:rsidRDefault="00AE7A5E" w:rsidP="00AE7A5E">
      <w:r>
        <w:t>Stimmkraft der</w:t>
      </w:r>
      <w:r>
        <w:tab/>
      </w:r>
    </w:p>
    <w:p w:rsidR="00AE7A5E" w:rsidRDefault="004661F7" w:rsidP="004661F7">
      <w:pPr>
        <w:tabs>
          <w:tab w:val="left" w:pos="2835"/>
          <w:tab w:val="left" w:pos="3686"/>
        </w:tabs>
      </w:pPr>
      <w:r>
        <w:t>Verbandsgemeinden</w:t>
      </w:r>
      <w:r w:rsidR="00AE7A5E">
        <w:tab/>
        <w:t>Art. 14</w:t>
      </w:r>
      <w:r w:rsidR="00AE7A5E">
        <w:tab/>
      </w:r>
      <w:r w:rsidR="00AE7A5E" w:rsidRPr="004661F7">
        <w:rPr>
          <w:vertAlign w:val="superscript"/>
        </w:rPr>
        <w:t>1</w:t>
      </w:r>
      <w:r w:rsidR="00AE7A5E">
        <w:t xml:space="preserve"> Die Verbandsgemeinden verfügen über:</w:t>
      </w:r>
    </w:p>
    <w:p w:rsidR="004661F7" w:rsidRDefault="00DF6747" w:rsidP="00DF6747">
      <w:pPr>
        <w:tabs>
          <w:tab w:val="left" w:pos="4111"/>
        </w:tabs>
        <w:ind w:left="4111" w:hanging="425"/>
      </w:pPr>
      <w:r>
        <w:t>a)</w:t>
      </w:r>
      <w:r>
        <w:tab/>
      </w:r>
      <w:r w:rsidR="00AE7A5E">
        <w:t>zwei Stimmen, wenn sie ..... oder weniger Einwohner zählen,</w:t>
      </w:r>
    </w:p>
    <w:p w:rsidR="004661F7" w:rsidRDefault="00DF6747" w:rsidP="00DF6747">
      <w:pPr>
        <w:tabs>
          <w:tab w:val="left" w:pos="4111"/>
        </w:tabs>
        <w:ind w:left="4111" w:hanging="425"/>
      </w:pPr>
      <w:r>
        <w:t>b)</w:t>
      </w:r>
      <w:r>
        <w:tab/>
      </w:r>
      <w:r w:rsidR="00AE7A5E">
        <w:t>drei Stimmen, wenn sie ..... bis ....... Einwohner zählen,</w:t>
      </w:r>
    </w:p>
    <w:p w:rsidR="004661F7" w:rsidRDefault="00DF6747" w:rsidP="00DF6747">
      <w:pPr>
        <w:tabs>
          <w:tab w:val="left" w:pos="4111"/>
        </w:tabs>
        <w:ind w:left="4111" w:hanging="425"/>
      </w:pPr>
      <w:r>
        <w:t>c)</w:t>
      </w:r>
      <w:r>
        <w:tab/>
      </w:r>
      <w:r w:rsidR="00AE7A5E">
        <w:t>vier Stimmen, wenn sie ..... bis ....... Einwohner zählen,</w:t>
      </w:r>
    </w:p>
    <w:p w:rsidR="00AE7A5E" w:rsidRDefault="00DF6747" w:rsidP="00DF6747">
      <w:pPr>
        <w:tabs>
          <w:tab w:val="left" w:pos="4111"/>
        </w:tabs>
        <w:ind w:left="4111" w:hanging="425"/>
      </w:pPr>
      <w:r>
        <w:t>d)</w:t>
      </w:r>
      <w:r>
        <w:tab/>
      </w:r>
      <w:r w:rsidR="00AE7A5E">
        <w:t>............</w:t>
      </w:r>
    </w:p>
    <w:p w:rsidR="004661F7" w:rsidRDefault="004661F7" w:rsidP="00AE7A5E"/>
    <w:p w:rsidR="00AE7A5E" w:rsidRDefault="00AE7A5E" w:rsidP="004661F7">
      <w:pPr>
        <w:ind w:left="3686"/>
      </w:pPr>
      <w:r w:rsidRPr="004661F7">
        <w:rPr>
          <w:vertAlign w:val="superscript"/>
        </w:rPr>
        <w:t>2</w:t>
      </w:r>
      <w:r>
        <w:t xml:space="preserve"> Die für die Berechnung der Stimmkraft massgebliche Einwohnerzahl wird nach den Artikeln 7 und 9 des Gesetzes vom 27. November 2000 über den Finanz- und Lastenausgleich (FILAG) ermi</w:t>
      </w:r>
      <w:r w:rsidR="004661F7">
        <w:t>ttelt.</w:t>
      </w:r>
    </w:p>
    <w:p w:rsidR="00AE7A5E" w:rsidRDefault="00AE7A5E" w:rsidP="00AE7A5E"/>
    <w:p w:rsidR="00AE7A5E" w:rsidRDefault="004661F7" w:rsidP="004661F7">
      <w:pPr>
        <w:tabs>
          <w:tab w:val="left" w:pos="2835"/>
          <w:tab w:val="left" w:pos="3686"/>
        </w:tabs>
      </w:pPr>
      <w:r>
        <w:t>Befugnisse</w:t>
      </w:r>
      <w:r>
        <w:tab/>
        <w:t>Art. 15</w:t>
      </w:r>
      <w:r>
        <w:tab/>
        <w:t>Die Abgeordne</w:t>
      </w:r>
      <w:r w:rsidR="00AE7A5E">
        <w:t>tenversammlung beschliesst</w:t>
      </w:r>
    </w:p>
    <w:p w:rsidR="00AE7A5E" w:rsidRDefault="00AE7A5E" w:rsidP="00DF6747">
      <w:pPr>
        <w:pStyle w:val="Listenabsatz"/>
        <w:numPr>
          <w:ilvl w:val="5"/>
          <w:numId w:val="24"/>
        </w:numPr>
        <w:ind w:left="4111"/>
      </w:pPr>
      <w:r>
        <w:t>unter Vorbehalt des fakultativen Referendums:</w:t>
      </w:r>
    </w:p>
    <w:p w:rsidR="00AE7A5E" w:rsidRDefault="00AE7A5E" w:rsidP="004661F7">
      <w:pPr>
        <w:pStyle w:val="Listenabsatz"/>
        <w:numPr>
          <w:ilvl w:val="0"/>
          <w:numId w:val="27"/>
        </w:numPr>
        <w:ind w:left="4111"/>
      </w:pPr>
      <w:r>
        <w:t>neue Ausgaben von mehr als Fr. ........</w:t>
      </w:r>
    </w:p>
    <w:p w:rsidR="00AE7A5E" w:rsidRDefault="00AE7A5E" w:rsidP="004661F7">
      <w:pPr>
        <w:pStyle w:val="Listenabsatz"/>
        <w:numPr>
          <w:ilvl w:val="0"/>
          <w:numId w:val="27"/>
        </w:numPr>
        <w:ind w:left="4111"/>
      </w:pPr>
      <w:r>
        <w:t>das Budget und die Gemeindebeiträge</w:t>
      </w:r>
    </w:p>
    <w:p w:rsidR="00AE7A5E" w:rsidRDefault="00AE7A5E" w:rsidP="004661F7">
      <w:pPr>
        <w:pStyle w:val="Listenabsatz"/>
        <w:numPr>
          <w:ilvl w:val="0"/>
          <w:numId w:val="27"/>
        </w:numPr>
        <w:ind w:left="4111"/>
      </w:pPr>
      <w:r>
        <w:t>alle Stellen, welche die Ausgabenkompetenz des Vorstandes</w:t>
      </w:r>
      <w:r w:rsidR="004661F7">
        <w:t xml:space="preserve"> </w:t>
      </w:r>
      <w:r>
        <w:t>überschreiten und den Besoldungsrahmen</w:t>
      </w:r>
    </w:p>
    <w:p w:rsidR="00AE7A5E" w:rsidRDefault="00AE7A5E" w:rsidP="004661F7">
      <w:pPr>
        <w:pStyle w:val="Listenabsatz"/>
        <w:numPr>
          <w:ilvl w:val="0"/>
          <w:numId w:val="29"/>
        </w:numPr>
        <w:ind w:left="4111"/>
      </w:pPr>
      <w:r>
        <w:t>Reglemente, wenn der Kostenteiler ni</w:t>
      </w:r>
      <w:r w:rsidR="004661F7">
        <w:t>cht wesentlich und die Verbands</w:t>
      </w:r>
      <w:r>
        <w:t>aufgaben nicht ändern (Art. 6 Bst. a) und b)</w:t>
      </w:r>
    </w:p>
    <w:p w:rsidR="00AE7A5E" w:rsidRDefault="00DF6747" w:rsidP="00DF6747">
      <w:pPr>
        <w:tabs>
          <w:tab w:val="left" w:pos="4111"/>
        </w:tabs>
        <w:ind w:left="3686"/>
      </w:pPr>
      <w:r>
        <w:t>b)</w:t>
      </w:r>
      <w:r>
        <w:tab/>
      </w:r>
      <w:r w:rsidR="00AE7A5E">
        <w:t>abschliessend:</w:t>
      </w:r>
    </w:p>
    <w:p w:rsidR="00AE7A5E" w:rsidRDefault="00AE7A5E" w:rsidP="004661F7">
      <w:pPr>
        <w:pStyle w:val="Listenabsatz"/>
        <w:numPr>
          <w:ilvl w:val="0"/>
          <w:numId w:val="29"/>
        </w:numPr>
        <w:ind w:left="4111"/>
      </w:pPr>
      <w:r>
        <w:t>neue Ausgaben von mehr als Fr. ........bis Fr. .........</w:t>
      </w:r>
    </w:p>
    <w:p w:rsidR="00AE7A5E" w:rsidRDefault="00AE7A5E" w:rsidP="004661F7">
      <w:pPr>
        <w:pStyle w:val="Listenabsatz"/>
        <w:numPr>
          <w:ilvl w:val="0"/>
          <w:numId w:val="29"/>
        </w:numPr>
        <w:ind w:left="4111"/>
      </w:pPr>
      <w:r>
        <w:t>die Jahresrechnung</w:t>
      </w:r>
    </w:p>
    <w:p w:rsidR="00AE7A5E" w:rsidRDefault="00DF6747" w:rsidP="00DF6747">
      <w:pPr>
        <w:tabs>
          <w:tab w:val="left" w:pos="4111"/>
        </w:tabs>
        <w:ind w:left="4111" w:hanging="425"/>
      </w:pPr>
      <w:r>
        <w:t>c)</w:t>
      </w:r>
      <w:r>
        <w:tab/>
      </w:r>
      <w:r w:rsidR="00AE7A5E">
        <w:t>Anträge an die Verbandsgemeinden zu den Geschäften nach</w:t>
      </w:r>
      <w:r w:rsidR="004661F7">
        <w:t xml:space="preserve"> </w:t>
      </w:r>
      <w:r w:rsidR="00AE7A5E">
        <w:t>Art. 6.</w:t>
      </w:r>
    </w:p>
    <w:p w:rsidR="00AE7A5E" w:rsidRDefault="00AE7A5E" w:rsidP="00DF6747">
      <w:pPr>
        <w:tabs>
          <w:tab w:val="left" w:pos="4111"/>
        </w:tabs>
        <w:ind w:left="3686"/>
      </w:pPr>
      <w:r>
        <w:t>d)</w:t>
      </w:r>
      <w:r w:rsidR="00DF6747">
        <w:tab/>
      </w:r>
      <w:r>
        <w:t>Erlass und Abänderung von Wasserbauplänen</w:t>
      </w:r>
    </w:p>
    <w:p w:rsidR="00AE7A5E" w:rsidRDefault="00AE7A5E" w:rsidP="00AE7A5E"/>
    <w:p w:rsidR="00AE7A5E" w:rsidRDefault="004661F7" w:rsidP="004661F7">
      <w:pPr>
        <w:tabs>
          <w:tab w:val="left" w:pos="2835"/>
          <w:tab w:val="left" w:pos="3686"/>
        </w:tabs>
      </w:pPr>
      <w:r>
        <w:t>Wahlen</w:t>
      </w:r>
      <w:r>
        <w:tab/>
      </w:r>
      <w:r w:rsidR="00AE7A5E">
        <w:t xml:space="preserve">Art. 16 </w:t>
      </w:r>
      <w:r w:rsidR="00AE7A5E">
        <w:tab/>
        <w:t>Die Abgeordnetenversammlung wählt</w:t>
      </w:r>
    </w:p>
    <w:p w:rsidR="00AE7A5E" w:rsidRDefault="00DF6747" w:rsidP="00DF6747">
      <w:pPr>
        <w:tabs>
          <w:tab w:val="left" w:pos="4111"/>
        </w:tabs>
        <w:ind w:left="3686"/>
      </w:pPr>
      <w:r>
        <w:t>a)</w:t>
      </w:r>
      <w:r>
        <w:tab/>
      </w:r>
      <w:r w:rsidR="00AE7A5E">
        <w:t>den Präsidenten des Vorstandes</w:t>
      </w:r>
    </w:p>
    <w:p w:rsidR="004661F7" w:rsidRDefault="00DF6747" w:rsidP="00DF6747">
      <w:pPr>
        <w:tabs>
          <w:tab w:val="left" w:pos="4111"/>
        </w:tabs>
        <w:ind w:left="3686"/>
      </w:pPr>
      <w:r>
        <w:t>b)</w:t>
      </w:r>
      <w:r>
        <w:tab/>
      </w:r>
      <w:r w:rsidR="00AE7A5E">
        <w:t>den Vizepräsidenten des Vorstandes</w:t>
      </w:r>
    </w:p>
    <w:p w:rsidR="00AE7A5E" w:rsidRDefault="00AE7A5E" w:rsidP="00DF6747">
      <w:pPr>
        <w:ind w:left="4111"/>
      </w:pPr>
      <w:r>
        <w:t>Beide amtieren zugleich als Präsident resp. Vizepräsident</w:t>
      </w:r>
      <w:r w:rsidR="004661F7">
        <w:t xml:space="preserve"> </w:t>
      </w:r>
      <w:r>
        <w:t>der Abgeordnetenversammlung</w:t>
      </w:r>
    </w:p>
    <w:p w:rsidR="00AE7A5E" w:rsidRDefault="00DF6747" w:rsidP="00DF6747">
      <w:pPr>
        <w:tabs>
          <w:tab w:val="left" w:pos="4253"/>
        </w:tabs>
        <w:ind w:left="4111" w:hanging="425"/>
      </w:pPr>
      <w:r>
        <w:t>c)</w:t>
      </w:r>
      <w:r>
        <w:tab/>
      </w:r>
      <w:r w:rsidR="00AE7A5E">
        <w:t>die übrigen Mitglieder des Vorstandes nach Anhören</w:t>
      </w:r>
      <w:r w:rsidR="004661F7">
        <w:t xml:space="preserve"> </w:t>
      </w:r>
      <w:r w:rsidR="00AE7A5E">
        <w:t>der Einwohnergemeinderäte (Art. 19 Abs. 2)</w:t>
      </w:r>
    </w:p>
    <w:p w:rsidR="00AE7A5E" w:rsidRDefault="00DF6747" w:rsidP="00DF6747">
      <w:pPr>
        <w:tabs>
          <w:tab w:val="left" w:pos="4111"/>
        </w:tabs>
        <w:ind w:left="3686"/>
      </w:pPr>
      <w:r>
        <w:t>d)</w:t>
      </w:r>
      <w:r>
        <w:tab/>
      </w:r>
      <w:r w:rsidR="00AE7A5E">
        <w:t>die Mitglieder der Rechnungsprüfungskommission</w:t>
      </w:r>
    </w:p>
    <w:p w:rsidR="00AE7A5E" w:rsidRDefault="00AE7A5E" w:rsidP="00DF6747">
      <w:pPr>
        <w:tabs>
          <w:tab w:val="left" w:pos="4111"/>
        </w:tabs>
        <w:ind w:left="3686"/>
      </w:pPr>
      <w:r>
        <w:t>e)</w:t>
      </w:r>
      <w:r>
        <w:tab/>
        <w:t>den Sekretär</w:t>
      </w:r>
    </w:p>
    <w:p w:rsidR="00AE7A5E" w:rsidRDefault="00AE7A5E" w:rsidP="00DF6747">
      <w:pPr>
        <w:tabs>
          <w:tab w:val="left" w:pos="4111"/>
        </w:tabs>
        <w:ind w:left="3686"/>
      </w:pPr>
      <w:r>
        <w:t>f)</w:t>
      </w:r>
      <w:r>
        <w:tab/>
        <w:t>den Kassier</w:t>
      </w:r>
    </w:p>
    <w:p w:rsidR="00AE7A5E" w:rsidRDefault="00AE7A5E" w:rsidP="00DF6747">
      <w:pPr>
        <w:tabs>
          <w:tab w:val="left" w:pos="4111"/>
        </w:tabs>
        <w:ind w:left="4111" w:hanging="425"/>
      </w:pPr>
      <w:r>
        <w:t>g)</w:t>
      </w:r>
      <w:r>
        <w:tab/>
        <w:t>die Mitglieder der ständigen Kommissionen, soweit dies</w:t>
      </w:r>
      <w:r w:rsidR="00DF6747">
        <w:t xml:space="preserve"> </w:t>
      </w:r>
      <w:r>
        <w:t>in Anhang 1 vorgesehen ist.</w:t>
      </w:r>
    </w:p>
    <w:p w:rsidR="00AE7A5E" w:rsidRDefault="00AE7A5E" w:rsidP="00DF6747">
      <w:pPr>
        <w:ind w:left="2835"/>
      </w:pPr>
      <w:r>
        <w:t>Das Amt des Sekretärs und Kassiers kann von der gleichen Person ausgeübt werden.</w:t>
      </w:r>
    </w:p>
    <w:p w:rsidR="00AE7A5E" w:rsidRDefault="00AE7A5E" w:rsidP="00AE7A5E"/>
    <w:p w:rsidR="00AE7A5E" w:rsidRDefault="00AE7A5E" w:rsidP="00DF6747">
      <w:pPr>
        <w:tabs>
          <w:tab w:val="left" w:pos="2835"/>
          <w:tab w:val="left" w:pos="3686"/>
        </w:tabs>
        <w:ind w:left="3686" w:hanging="3686"/>
      </w:pPr>
      <w:r>
        <w:t>Ausgaben und</w:t>
      </w:r>
      <w:r w:rsidR="00DF6747">
        <w:t xml:space="preserve"> Nachkredite</w:t>
      </w:r>
      <w:r>
        <w:t xml:space="preserve"> </w:t>
      </w:r>
      <w:r>
        <w:tab/>
        <w:t>Art. 17</w:t>
      </w:r>
      <w:r>
        <w:tab/>
      </w:r>
      <w:r w:rsidRPr="00DF6747">
        <w:rPr>
          <w:vertAlign w:val="superscript"/>
        </w:rPr>
        <w:t>1</w:t>
      </w:r>
      <w:r w:rsidR="003621DB">
        <w:rPr>
          <w:vertAlign w:val="superscript"/>
        </w:rPr>
        <w:t xml:space="preserve"> </w:t>
      </w:r>
      <w:r>
        <w:t>Um die Zuständigkeit zu bestimmen, werden den</w:t>
      </w:r>
      <w:r w:rsidR="00DF6747">
        <w:t xml:space="preserve"> </w:t>
      </w:r>
      <w:r>
        <w:t>Ausgaben gleichgestellt:</w:t>
      </w:r>
    </w:p>
    <w:p w:rsidR="00AE7A5E" w:rsidRDefault="00AE7A5E" w:rsidP="00DF6747">
      <w:pPr>
        <w:pStyle w:val="Listenabsatz"/>
        <w:numPr>
          <w:ilvl w:val="0"/>
          <w:numId w:val="29"/>
        </w:numPr>
        <w:ind w:left="4111"/>
      </w:pPr>
      <w:r>
        <w:t>Bürgschaftsverpflichtungen und ähnliche Sicherheitsleistungen,</w:t>
      </w:r>
    </w:p>
    <w:p w:rsidR="00AE7A5E" w:rsidRDefault="00AE7A5E" w:rsidP="00DF6747">
      <w:pPr>
        <w:pStyle w:val="Listenabsatz"/>
        <w:numPr>
          <w:ilvl w:val="0"/>
          <w:numId w:val="29"/>
        </w:numPr>
        <w:ind w:left="4111"/>
      </w:pPr>
      <w:r>
        <w:t>Rechtsgeschäfte über Eigentum und beschränkte dringliche,</w:t>
      </w:r>
      <w:r w:rsidR="00DF6747">
        <w:t xml:space="preserve"> </w:t>
      </w:r>
      <w:r>
        <w:t>Rechte an Grundstücken,</w:t>
      </w:r>
    </w:p>
    <w:p w:rsidR="00AE7A5E" w:rsidRDefault="00AE7A5E" w:rsidP="00DF6747">
      <w:pPr>
        <w:pStyle w:val="Listenabsatz"/>
        <w:numPr>
          <w:ilvl w:val="0"/>
          <w:numId w:val="30"/>
        </w:numPr>
        <w:ind w:left="4111"/>
      </w:pPr>
      <w:r>
        <w:lastRenderedPageBreak/>
        <w:t>Finanzanlagen in Immobilien,</w:t>
      </w:r>
    </w:p>
    <w:p w:rsidR="00AE7A5E" w:rsidRDefault="00AE7A5E" w:rsidP="00DF6747">
      <w:pPr>
        <w:pStyle w:val="Listenabsatz"/>
        <w:numPr>
          <w:ilvl w:val="0"/>
          <w:numId w:val="30"/>
        </w:numPr>
        <w:ind w:left="4111"/>
      </w:pPr>
      <w:r>
        <w:t>Verzicht auf Einnahmen,</w:t>
      </w:r>
    </w:p>
    <w:p w:rsidR="00AE7A5E" w:rsidRDefault="00AE7A5E" w:rsidP="00DF6747">
      <w:pPr>
        <w:pStyle w:val="Listenabsatz"/>
        <w:numPr>
          <w:ilvl w:val="0"/>
          <w:numId w:val="30"/>
        </w:numPr>
        <w:ind w:left="4111"/>
      </w:pPr>
      <w:r>
        <w:t xml:space="preserve">Gewährung von Darlehen </w:t>
      </w:r>
      <w:r w:rsidR="00DF6747">
        <w:t>mit Ausnahme von Anlagen des Fi</w:t>
      </w:r>
      <w:r>
        <w:t>nanzvermögens und</w:t>
      </w:r>
    </w:p>
    <w:p w:rsidR="00AE7A5E" w:rsidRDefault="00AE7A5E" w:rsidP="00DF6747">
      <w:pPr>
        <w:pStyle w:val="Listenabsatz"/>
        <w:numPr>
          <w:ilvl w:val="0"/>
          <w:numId w:val="30"/>
        </w:numPr>
        <w:ind w:left="4111"/>
      </w:pPr>
      <w:r>
        <w:t>Anhebung oder Beilegung vo</w:t>
      </w:r>
      <w:r w:rsidR="00DF6747">
        <w:t>n Prozessen oder deren Übertra</w:t>
      </w:r>
      <w:r>
        <w:t>gung an ein Schiedsgericht. Massgebend ist der Streitwert.</w:t>
      </w:r>
    </w:p>
    <w:p w:rsidR="00AE7A5E" w:rsidRDefault="00AE7A5E" w:rsidP="00AE7A5E"/>
    <w:p w:rsidR="00AE7A5E" w:rsidRDefault="00AE7A5E" w:rsidP="00DF6747">
      <w:pPr>
        <w:ind w:left="3686"/>
      </w:pPr>
      <w:r w:rsidRPr="00DF6747">
        <w:rPr>
          <w:vertAlign w:val="superscript"/>
        </w:rPr>
        <w:t>2</w:t>
      </w:r>
      <w:r w:rsidR="00DF6747">
        <w:rPr>
          <w:vertAlign w:val="superscript"/>
        </w:rPr>
        <w:t xml:space="preserve"> </w:t>
      </w:r>
      <w:r>
        <w:t>Das für einen Nachkredit zuständige Organ bestimmt sich, indem</w:t>
      </w:r>
      <w:r w:rsidR="00DF6747">
        <w:t xml:space="preserve"> </w:t>
      </w:r>
      <w:r>
        <w:t>der ursprüngliche Kredit und der</w:t>
      </w:r>
      <w:r w:rsidR="00DF6747">
        <w:t xml:space="preserve"> Nachkredit zu einem Gesamtkre</w:t>
      </w:r>
      <w:r>
        <w:t xml:space="preserve">dit zusammengerechnet werden. </w:t>
      </w:r>
      <w:r w:rsidR="00DF6747">
        <w:t>Den Nachkredit beschliesst das</w:t>
      </w:r>
      <w:r>
        <w:t xml:space="preserve">jenige Organ, welches für den </w:t>
      </w:r>
      <w:r w:rsidR="00DF6747">
        <w:t xml:space="preserve">Gesamtkredit ausgabenberechtigt </w:t>
      </w:r>
      <w:r>
        <w:t>ist.</w:t>
      </w:r>
    </w:p>
    <w:p w:rsidR="00AE7A5E" w:rsidRDefault="00AE7A5E" w:rsidP="00AE7A5E"/>
    <w:p w:rsidR="00AE7A5E" w:rsidRDefault="00AE7A5E" w:rsidP="00F37CE6">
      <w:pPr>
        <w:ind w:left="3686"/>
      </w:pPr>
      <w:r w:rsidRPr="00F37CE6">
        <w:rPr>
          <w:vertAlign w:val="superscript"/>
        </w:rPr>
        <w:t>3</w:t>
      </w:r>
      <w:r w:rsidR="00F37CE6">
        <w:t xml:space="preserve"> </w:t>
      </w:r>
      <w:r>
        <w:t xml:space="preserve">Beträgt der Nachkredit weniger </w:t>
      </w:r>
      <w:r w:rsidR="00F37CE6">
        <w:t>als 10 % des ursprünglichen Kre</w:t>
      </w:r>
      <w:r>
        <w:t>dites, beschliesst ihn immer der Vorstand.</w:t>
      </w:r>
    </w:p>
    <w:p w:rsidR="00AE7A5E" w:rsidRDefault="00AE7A5E" w:rsidP="00AE7A5E"/>
    <w:p w:rsidR="006854F3" w:rsidRPr="00336989" w:rsidRDefault="00AE7A5E" w:rsidP="00F37CE6">
      <w:pPr>
        <w:tabs>
          <w:tab w:val="left" w:pos="2835"/>
          <w:tab w:val="left" w:pos="3686"/>
        </w:tabs>
        <w:ind w:left="3686" w:hanging="3686"/>
      </w:pPr>
      <w:r>
        <w:t>Wiederkehrende</w:t>
      </w:r>
      <w:r w:rsidR="00F37CE6">
        <w:t xml:space="preserve"> Ausgaben</w:t>
      </w:r>
      <w:r>
        <w:tab/>
        <w:t>Art. 18</w:t>
      </w:r>
      <w:r>
        <w:tab/>
        <w:t>Die Ausgabenbefugnis ist für wiederkehrende Ausgaben</w:t>
      </w:r>
      <w:r w:rsidR="00F37CE6">
        <w:t xml:space="preserve"> </w:t>
      </w:r>
      <w:r>
        <w:t>zwanzig Mal kleiner als für einmalige.</w:t>
      </w:r>
    </w:p>
    <w:p w:rsidR="006854F3" w:rsidRPr="00336989" w:rsidRDefault="00F37CE6" w:rsidP="00F37CE6">
      <w:pPr>
        <w:pStyle w:val="berschrift2nummeriert"/>
      </w:pPr>
      <w:bookmarkStart w:id="6" w:name="_Toc97131288"/>
      <w:r>
        <w:t>Vorstand</w:t>
      </w:r>
      <w:bookmarkEnd w:id="6"/>
    </w:p>
    <w:p w:rsidR="00F37CE6" w:rsidRDefault="00F37CE6" w:rsidP="00562E82">
      <w:pPr>
        <w:tabs>
          <w:tab w:val="left" w:pos="2835"/>
          <w:tab w:val="left" w:pos="3686"/>
        </w:tabs>
        <w:ind w:left="3686" w:hanging="3686"/>
      </w:pPr>
      <w:r>
        <w:t>Vorstand</w:t>
      </w:r>
      <w:r>
        <w:tab/>
        <w:t>Art. 19</w:t>
      </w:r>
      <w:r>
        <w:tab/>
      </w:r>
      <w:r w:rsidRPr="00562E82">
        <w:rPr>
          <w:vertAlign w:val="superscript"/>
        </w:rPr>
        <w:t>1</w:t>
      </w:r>
      <w:r w:rsidR="00562E82">
        <w:rPr>
          <w:vertAlign w:val="superscript"/>
        </w:rPr>
        <w:t xml:space="preserve"> </w:t>
      </w:r>
      <w:r>
        <w:t>Der Vorstand besteht mit seinem Präsidenten aus ...*)</w:t>
      </w:r>
      <w:r w:rsidR="00562E82">
        <w:t xml:space="preserve"> </w:t>
      </w:r>
      <w:r>
        <w:t>Mitgliedern.</w:t>
      </w:r>
    </w:p>
    <w:p w:rsidR="00F37CE6" w:rsidRDefault="00F37CE6" w:rsidP="00F37CE6"/>
    <w:p w:rsidR="00F37CE6" w:rsidRDefault="00F37CE6" w:rsidP="00562E82">
      <w:pPr>
        <w:ind w:left="3686"/>
      </w:pPr>
      <w:r w:rsidRPr="00562E82">
        <w:rPr>
          <w:vertAlign w:val="superscript"/>
        </w:rPr>
        <w:t>2</w:t>
      </w:r>
      <w:r w:rsidR="00562E82">
        <w:t xml:space="preserve"> </w:t>
      </w:r>
      <w:r>
        <w:t>Jede Verbandsgemeinde hat Anrecht auf 1 Mitglied.</w:t>
      </w:r>
    </w:p>
    <w:p w:rsidR="00562E82" w:rsidRDefault="00562E82" w:rsidP="00F37CE6"/>
    <w:p w:rsidR="00F37CE6" w:rsidRDefault="00F37CE6" w:rsidP="00562E82">
      <w:pPr>
        <w:ind w:left="3686"/>
      </w:pPr>
      <w:r w:rsidRPr="00562E82">
        <w:rPr>
          <w:vertAlign w:val="superscript"/>
        </w:rPr>
        <w:t>3</w:t>
      </w:r>
      <w:r w:rsidR="00562E82">
        <w:t xml:space="preserve"> </w:t>
      </w:r>
      <w:r>
        <w:t>Der Präsident wird seiner Gemeinde nicht angerechnet.</w:t>
      </w:r>
    </w:p>
    <w:p w:rsidR="00F37CE6" w:rsidRDefault="00F37CE6" w:rsidP="00F37CE6"/>
    <w:p w:rsidR="00F37CE6" w:rsidRDefault="00F37CE6" w:rsidP="00562E82">
      <w:pPr>
        <w:ind w:left="3686"/>
      </w:pPr>
      <w:r w:rsidRPr="00562E82">
        <w:rPr>
          <w:vertAlign w:val="superscript"/>
        </w:rPr>
        <w:t>4</w:t>
      </w:r>
      <w:r w:rsidR="00562E82">
        <w:t xml:space="preserve"> </w:t>
      </w:r>
      <w:r>
        <w:t>Die Amtsdauer beträgt 4 Jahre. Sie beginnt am 1. Januar und</w:t>
      </w:r>
      <w:r w:rsidR="00562E82">
        <w:t xml:space="preserve"> </w:t>
      </w:r>
      <w:r>
        <w:t xml:space="preserve">endet am 31. Dezember. Jedes Mitglied </w:t>
      </w:r>
      <w:r w:rsidR="00562E82">
        <w:t>ist zwei Mal wiederwähl</w:t>
      </w:r>
      <w:r>
        <w:t>bar. Eine erneute Wahl ist erst nach vier Jahren wieder möglich.</w:t>
      </w:r>
    </w:p>
    <w:p w:rsidR="00F37CE6" w:rsidRDefault="00F37CE6" w:rsidP="00F37CE6"/>
    <w:p w:rsidR="00F37CE6" w:rsidRDefault="00F37CE6" w:rsidP="00562E82">
      <w:pPr>
        <w:ind w:left="3686"/>
      </w:pPr>
      <w:r w:rsidRPr="00562E82">
        <w:rPr>
          <w:vertAlign w:val="superscript"/>
        </w:rPr>
        <w:t>5</w:t>
      </w:r>
      <w:r w:rsidR="00562E82">
        <w:rPr>
          <w:vertAlign w:val="superscript"/>
        </w:rPr>
        <w:t xml:space="preserve"> </w:t>
      </w:r>
      <w:r>
        <w:t>Die Amtsdauer beginnt und endet für alle Mitglieder zur selben</w:t>
      </w:r>
      <w:r w:rsidR="00562E82">
        <w:t xml:space="preserve"> </w:t>
      </w:r>
      <w:r>
        <w:t>Zeit.</w:t>
      </w:r>
    </w:p>
    <w:p w:rsidR="00F37CE6" w:rsidRDefault="00F37CE6" w:rsidP="00F37CE6"/>
    <w:p w:rsidR="00562E82" w:rsidRDefault="00F37CE6" w:rsidP="00562E82">
      <w:pPr>
        <w:ind w:left="3686"/>
      </w:pPr>
      <w:r w:rsidRPr="00562E82">
        <w:rPr>
          <w:vertAlign w:val="superscript"/>
        </w:rPr>
        <w:t>6</w:t>
      </w:r>
      <w:r w:rsidR="00562E82">
        <w:t xml:space="preserve"> </w:t>
      </w:r>
      <w:r>
        <w:t>Der Präsident darf insgesamt höchstens 16 Jahre dem Vorstand</w:t>
      </w:r>
      <w:r w:rsidR="00562E82">
        <w:t xml:space="preserve"> </w:t>
      </w:r>
      <w:r>
        <w:t>angehören.</w:t>
      </w:r>
      <w:r w:rsidR="00562E82">
        <w:t xml:space="preserve"> </w:t>
      </w:r>
    </w:p>
    <w:p w:rsidR="00562E82" w:rsidRDefault="00562E82" w:rsidP="00F37CE6"/>
    <w:p w:rsidR="00F37CE6" w:rsidRDefault="00F37CE6" w:rsidP="00F37CE6">
      <w:r>
        <w:t>*) ganze Zahl einsetzen</w:t>
      </w:r>
    </w:p>
    <w:p w:rsidR="00F37CE6" w:rsidRDefault="00F37CE6" w:rsidP="00F37CE6"/>
    <w:p w:rsidR="00F37CE6" w:rsidRDefault="00562E82" w:rsidP="00562E82">
      <w:pPr>
        <w:tabs>
          <w:tab w:val="left" w:pos="2835"/>
          <w:tab w:val="left" w:pos="3686"/>
        </w:tabs>
        <w:ind w:left="3686" w:hanging="3686"/>
      </w:pPr>
      <w:r>
        <w:t>Befugnisse</w:t>
      </w:r>
      <w:r>
        <w:tab/>
      </w:r>
      <w:r w:rsidR="00F37CE6">
        <w:t>Art. 20</w:t>
      </w:r>
      <w:r w:rsidR="00F37CE6">
        <w:tab/>
      </w:r>
      <w:r w:rsidR="00F37CE6" w:rsidRPr="00562E82">
        <w:rPr>
          <w:vertAlign w:val="superscript"/>
        </w:rPr>
        <w:t>1</w:t>
      </w:r>
      <w:r>
        <w:rPr>
          <w:vertAlign w:val="superscript"/>
        </w:rPr>
        <w:t xml:space="preserve"> </w:t>
      </w:r>
      <w:r w:rsidR="00F37CE6">
        <w:t>Dem Vorstand stehen alle Befugnisse zu, die nicht</w:t>
      </w:r>
      <w:r>
        <w:t xml:space="preserve"> </w:t>
      </w:r>
      <w:r w:rsidR="00F37CE6">
        <w:t>durch Vorschriften des Verbandes, des Kantons oder des Bundes</w:t>
      </w:r>
      <w:r>
        <w:t xml:space="preserve"> einem anderen Organ</w:t>
      </w:r>
      <w:r w:rsidR="00F37CE6">
        <w:t xml:space="preserve"> zugewiesen sind.</w:t>
      </w:r>
    </w:p>
    <w:p w:rsidR="00F37CE6" w:rsidRDefault="00F37CE6" w:rsidP="00F37CE6"/>
    <w:p w:rsidR="00F37CE6" w:rsidRDefault="00F37CE6" w:rsidP="00562E82">
      <w:pPr>
        <w:ind w:left="3686"/>
      </w:pPr>
      <w:r w:rsidRPr="00562E82">
        <w:rPr>
          <w:vertAlign w:val="superscript"/>
        </w:rPr>
        <w:t>2</w:t>
      </w:r>
      <w:r w:rsidR="00562E82">
        <w:t xml:space="preserve"> </w:t>
      </w:r>
      <w:r>
        <w:t>Der Vorstand beschliesst neue Ausgaben bis Fr. .................</w:t>
      </w:r>
    </w:p>
    <w:p w:rsidR="00F37CE6" w:rsidRDefault="00F37CE6" w:rsidP="00F37CE6"/>
    <w:p w:rsidR="00F37CE6" w:rsidRDefault="00F37CE6" w:rsidP="00562E82">
      <w:pPr>
        <w:ind w:left="3686"/>
      </w:pPr>
      <w:r w:rsidRPr="00562E82">
        <w:rPr>
          <w:vertAlign w:val="superscript"/>
        </w:rPr>
        <w:t>3</w:t>
      </w:r>
      <w:r w:rsidR="00562E82">
        <w:t xml:space="preserve"> </w:t>
      </w:r>
      <w:r>
        <w:t>Er beschliesst gebundene Ausgaben abschliessend.</w:t>
      </w:r>
    </w:p>
    <w:p w:rsidR="00F37CE6" w:rsidRDefault="00F37CE6" w:rsidP="00F37CE6"/>
    <w:p w:rsidR="00F37CE6" w:rsidRDefault="00F37CE6" w:rsidP="00562E82">
      <w:pPr>
        <w:ind w:left="3686"/>
      </w:pPr>
      <w:r w:rsidRPr="00562E82">
        <w:rPr>
          <w:vertAlign w:val="superscript"/>
        </w:rPr>
        <w:t>4</w:t>
      </w:r>
      <w:r w:rsidR="00562E82">
        <w:t xml:space="preserve"> </w:t>
      </w:r>
      <w:r>
        <w:t xml:space="preserve">Der Beschluss über einen gebundenen Verpflichtungskredit ist zu publizieren, wenn er die ordentliche Kreditzuständigkeit des Vorstands für neue Ausgaben übersteigt. </w:t>
      </w:r>
    </w:p>
    <w:p w:rsidR="00F37CE6" w:rsidRDefault="00F37CE6" w:rsidP="00F37CE6"/>
    <w:p w:rsidR="00F37CE6" w:rsidRDefault="00562E82" w:rsidP="00562E82">
      <w:pPr>
        <w:tabs>
          <w:tab w:val="left" w:pos="2835"/>
          <w:tab w:val="left" w:pos="3686"/>
        </w:tabs>
        <w:ind w:left="3686" w:hanging="3686"/>
      </w:pPr>
      <w:r>
        <w:t>Unterschrift</w:t>
      </w:r>
      <w:r>
        <w:tab/>
      </w:r>
      <w:r w:rsidR="00F37CE6">
        <w:t>Art. 21</w:t>
      </w:r>
      <w:r w:rsidR="00F37CE6">
        <w:tab/>
      </w:r>
      <w:r w:rsidR="00F37CE6" w:rsidRPr="00562E82">
        <w:rPr>
          <w:vertAlign w:val="superscript"/>
        </w:rPr>
        <w:t>1</w:t>
      </w:r>
      <w:r>
        <w:t xml:space="preserve"> </w:t>
      </w:r>
      <w:r w:rsidR="00F37CE6">
        <w:t>Der Präsident und der</w:t>
      </w:r>
      <w:r>
        <w:t xml:space="preserve"> Sekretär unterschreiben gemein</w:t>
      </w:r>
      <w:r w:rsidR="00F37CE6">
        <w:t>sam für den Verband.</w:t>
      </w:r>
    </w:p>
    <w:p w:rsidR="00F37CE6" w:rsidRDefault="00F37CE6" w:rsidP="00F37CE6"/>
    <w:p w:rsidR="00F37CE6" w:rsidRDefault="00F37CE6" w:rsidP="00562E82">
      <w:pPr>
        <w:ind w:left="3686"/>
      </w:pPr>
      <w:r w:rsidRPr="00562E82">
        <w:rPr>
          <w:vertAlign w:val="superscript"/>
        </w:rPr>
        <w:t>2</w:t>
      </w:r>
      <w:r w:rsidR="00562E82">
        <w:t xml:space="preserve"> </w:t>
      </w:r>
      <w:r>
        <w:t>Ist der Präsident verhindert, unters</w:t>
      </w:r>
      <w:r w:rsidR="00562E82">
        <w:t xml:space="preserve">chreibt der Vizepräsident. Ist </w:t>
      </w:r>
      <w:r>
        <w:t>der Sekretär verhindert, unterschreibt d</w:t>
      </w:r>
      <w:r w:rsidR="00562E82">
        <w:t>er Kassier oder ein Vor</w:t>
      </w:r>
      <w:r>
        <w:t>standsmitglied.</w:t>
      </w:r>
    </w:p>
    <w:p w:rsidR="00F37CE6" w:rsidRDefault="00F37CE6" w:rsidP="00F37CE6"/>
    <w:p w:rsidR="00F37CE6" w:rsidRDefault="00F37CE6" w:rsidP="00CD736F">
      <w:pPr>
        <w:ind w:left="3686"/>
      </w:pPr>
      <w:r w:rsidRPr="00CD736F">
        <w:rPr>
          <w:vertAlign w:val="superscript"/>
        </w:rPr>
        <w:t>3</w:t>
      </w:r>
      <w:r w:rsidR="00CD736F">
        <w:t xml:space="preserve"> </w:t>
      </w:r>
      <w:r>
        <w:t>Im Zahlungsverkehr unterschr</w:t>
      </w:r>
      <w:r w:rsidR="00CD736F">
        <w:t xml:space="preserve">eibt anstelle des Sekretärs der </w:t>
      </w:r>
      <w:r>
        <w:t xml:space="preserve">Kassier. Ist der Kassier verhindert, </w:t>
      </w:r>
      <w:r w:rsidR="00CD736F">
        <w:t xml:space="preserve">unterschreibt der Sekretär oder </w:t>
      </w:r>
      <w:r>
        <w:t>ein Vorstandsmitglied.</w:t>
      </w:r>
    </w:p>
    <w:p w:rsidR="00F37CE6" w:rsidRDefault="00F37CE6" w:rsidP="00F37CE6"/>
    <w:p w:rsidR="00F37CE6" w:rsidRDefault="00F37CE6" w:rsidP="00CD736F">
      <w:pPr>
        <w:ind w:left="3686"/>
      </w:pPr>
      <w:r w:rsidRPr="00CD736F">
        <w:rPr>
          <w:vertAlign w:val="superscript"/>
        </w:rPr>
        <w:t>4</w:t>
      </w:r>
      <w:r w:rsidR="00CD736F">
        <w:t xml:space="preserve"> </w:t>
      </w:r>
      <w:r>
        <w:t>Das zuständige Organ regelt die Unterschrift</w:t>
      </w:r>
      <w:r w:rsidR="00CD736F">
        <w:t xml:space="preserve">sberechtigung von </w:t>
      </w:r>
      <w:r>
        <w:t>ständigen Kommissionen in Anhang</w:t>
      </w:r>
      <w:r w:rsidR="00CD736F">
        <w:t xml:space="preserve"> 1.Es regelt die Unterschrifts</w:t>
      </w:r>
      <w:r>
        <w:t>berechtigung von nicht ständig</w:t>
      </w:r>
      <w:r w:rsidR="00CD736F">
        <w:t>en Kommissionen im Einsetzungs</w:t>
      </w:r>
      <w:r>
        <w:t>beschluss.</w:t>
      </w:r>
    </w:p>
    <w:p w:rsidR="00F37CE6" w:rsidRDefault="00F37CE6" w:rsidP="00F37CE6"/>
    <w:p w:rsidR="00F37CE6" w:rsidRDefault="00F37CE6" w:rsidP="00CD736F">
      <w:pPr>
        <w:tabs>
          <w:tab w:val="left" w:pos="2835"/>
          <w:tab w:val="left" w:pos="3686"/>
        </w:tabs>
      </w:pPr>
      <w:r>
        <w:t>Anweisungsbefugnis</w:t>
      </w:r>
      <w:r>
        <w:tab/>
        <w:t>Art. 22</w:t>
      </w:r>
      <w:r>
        <w:tab/>
      </w:r>
      <w:r w:rsidRPr="00CD736F">
        <w:rPr>
          <w:vertAlign w:val="superscript"/>
        </w:rPr>
        <w:t>1</w:t>
      </w:r>
      <w:r w:rsidR="00CD736F">
        <w:t xml:space="preserve"> </w:t>
      </w:r>
      <w:r>
        <w:t>Der Kassier darf eine Rechnung bezahlen, wenn</w:t>
      </w:r>
    </w:p>
    <w:p w:rsidR="00F37CE6" w:rsidRDefault="00F37CE6" w:rsidP="00CD736F">
      <w:pPr>
        <w:pStyle w:val="Listenabsatz"/>
        <w:numPr>
          <w:ilvl w:val="0"/>
          <w:numId w:val="30"/>
        </w:numPr>
        <w:ind w:left="4060"/>
      </w:pPr>
      <w:r>
        <w:t>der zuständige Angestellte oder Bea</w:t>
      </w:r>
      <w:r w:rsidR="00CD736F">
        <w:t>mte sie visiert (als richtig be</w:t>
      </w:r>
      <w:r>
        <w:t>scheinigt) hat</w:t>
      </w:r>
    </w:p>
    <w:p w:rsidR="00F37CE6" w:rsidRDefault="00F37CE6" w:rsidP="00CD736F">
      <w:pPr>
        <w:pStyle w:val="Listenabsatz"/>
        <w:numPr>
          <w:ilvl w:val="0"/>
          <w:numId w:val="31"/>
        </w:numPr>
        <w:ind w:left="4060"/>
      </w:pPr>
      <w:r>
        <w:t>der zuständige Kommissionspr</w:t>
      </w:r>
      <w:r w:rsidR="00CD736F">
        <w:t>äsident sie zur Zahlung angewie</w:t>
      </w:r>
      <w:r>
        <w:t>sen hat.</w:t>
      </w:r>
    </w:p>
    <w:p w:rsidR="00F37CE6" w:rsidRDefault="00F37CE6" w:rsidP="00F37CE6"/>
    <w:p w:rsidR="00F37CE6" w:rsidRDefault="00F37CE6" w:rsidP="00CD736F">
      <w:pPr>
        <w:ind w:left="3686"/>
      </w:pPr>
      <w:r w:rsidRPr="00CD736F">
        <w:rPr>
          <w:vertAlign w:val="superscript"/>
        </w:rPr>
        <w:t>2</w:t>
      </w:r>
      <w:r w:rsidR="00CD736F">
        <w:t xml:space="preserve"> </w:t>
      </w:r>
      <w:r>
        <w:t>Fehlt eine zuständige Kommissio</w:t>
      </w:r>
      <w:r w:rsidR="00CD736F">
        <w:t>n, weist der Präsident zur Zah</w:t>
      </w:r>
      <w:r>
        <w:t>lung an.</w:t>
      </w:r>
    </w:p>
    <w:p w:rsidR="00F37CE6" w:rsidRDefault="00F37CE6" w:rsidP="00F37CE6"/>
    <w:p w:rsidR="00F37CE6" w:rsidRDefault="00CD736F" w:rsidP="00CD736F">
      <w:pPr>
        <w:tabs>
          <w:tab w:val="left" w:pos="2835"/>
          <w:tab w:val="left" w:pos="3686"/>
        </w:tabs>
      </w:pPr>
      <w:r>
        <w:t>Sitzung</w:t>
      </w:r>
      <w:r>
        <w:tab/>
      </w:r>
      <w:r w:rsidR="00F37CE6">
        <w:t>Art. 23</w:t>
      </w:r>
      <w:r w:rsidR="00F37CE6">
        <w:tab/>
      </w:r>
      <w:r w:rsidR="00F37CE6" w:rsidRPr="00CD736F">
        <w:rPr>
          <w:vertAlign w:val="superscript"/>
        </w:rPr>
        <w:t>1</w:t>
      </w:r>
      <w:r>
        <w:t xml:space="preserve"> </w:t>
      </w:r>
      <w:r w:rsidR="00F37CE6">
        <w:t>Der Präsident lädt die Mitglieder zur Sitzung ein.</w:t>
      </w:r>
    </w:p>
    <w:p w:rsidR="00FC4C1C" w:rsidRDefault="00FC4C1C" w:rsidP="00F37CE6"/>
    <w:p w:rsidR="00F37CE6" w:rsidRDefault="00F37CE6" w:rsidP="00FC4C1C">
      <w:pPr>
        <w:ind w:left="3686"/>
      </w:pPr>
      <w:r w:rsidRPr="00FC4C1C">
        <w:rPr>
          <w:vertAlign w:val="superscript"/>
        </w:rPr>
        <w:t>2</w:t>
      </w:r>
      <w:r w:rsidR="003621DB">
        <w:t>...</w:t>
      </w:r>
      <w:r>
        <w:t xml:space="preserve"> Mitglieder können ihn hierz</w:t>
      </w:r>
      <w:r w:rsidR="00FC4C1C">
        <w:t xml:space="preserve">u beauftragen. Die Sitzung muss </w:t>
      </w:r>
      <w:r>
        <w:t>innert zehn Tagen stattfinden.</w:t>
      </w:r>
    </w:p>
    <w:p w:rsidR="00F37CE6" w:rsidRDefault="00F37CE6" w:rsidP="00F37CE6">
      <w:r>
        <w:t>*) ganze Zahl einsetzen</w:t>
      </w:r>
    </w:p>
    <w:p w:rsidR="00F37CE6" w:rsidRDefault="00F37CE6" w:rsidP="00F37CE6"/>
    <w:p w:rsidR="00F37CE6" w:rsidRDefault="00FC4C1C" w:rsidP="00FC4C1C">
      <w:pPr>
        <w:tabs>
          <w:tab w:val="left" w:pos="2835"/>
          <w:tab w:val="left" w:pos="3686"/>
        </w:tabs>
        <w:ind w:left="3686" w:hanging="3686"/>
      </w:pPr>
      <w:r>
        <w:t>Einberufung</w:t>
      </w:r>
      <w:r>
        <w:tab/>
      </w:r>
      <w:r w:rsidR="00F37CE6">
        <w:t>Art. 24</w:t>
      </w:r>
      <w:r w:rsidR="00F37CE6">
        <w:tab/>
      </w:r>
      <w:r w:rsidR="00F37CE6" w:rsidRPr="00FC4C1C">
        <w:rPr>
          <w:vertAlign w:val="superscript"/>
        </w:rPr>
        <w:t>1</w:t>
      </w:r>
      <w:r>
        <w:t xml:space="preserve"> </w:t>
      </w:r>
      <w:r w:rsidR="00F37CE6">
        <w:t>Der Präsident teilt Ort, Zeit und Traktanden der Sitzung wenigstens fünf Tage vorher schriftlich mit.</w:t>
      </w:r>
    </w:p>
    <w:p w:rsidR="00F37CE6" w:rsidRDefault="00F37CE6" w:rsidP="00F37CE6"/>
    <w:p w:rsidR="00F37CE6" w:rsidRDefault="00F37CE6" w:rsidP="00FC4C1C">
      <w:pPr>
        <w:ind w:left="3686"/>
      </w:pPr>
      <w:r w:rsidRPr="00FC4C1C">
        <w:rPr>
          <w:vertAlign w:val="superscript"/>
        </w:rPr>
        <w:t>2</w:t>
      </w:r>
      <w:r w:rsidR="00FC4C1C">
        <w:t xml:space="preserve"> </w:t>
      </w:r>
      <w:r>
        <w:t>Ist ein Beschluss nicht aufsch</w:t>
      </w:r>
      <w:r w:rsidR="00FC4C1C">
        <w:t>iebbar, darf von Absatz 1 abge</w:t>
      </w:r>
      <w:r>
        <w:t>wichen werden.</w:t>
      </w:r>
    </w:p>
    <w:p w:rsidR="00F37CE6" w:rsidRDefault="00F37CE6" w:rsidP="00F37CE6"/>
    <w:p w:rsidR="00F37CE6" w:rsidRDefault="00FC4C1C" w:rsidP="00FC4C1C">
      <w:pPr>
        <w:tabs>
          <w:tab w:val="left" w:pos="2835"/>
          <w:tab w:val="left" w:pos="3686"/>
        </w:tabs>
        <w:ind w:left="3686" w:hanging="3686"/>
      </w:pPr>
      <w:r>
        <w:t>Traktanden</w:t>
      </w:r>
      <w:r>
        <w:tab/>
      </w:r>
      <w:r w:rsidR="00F37CE6">
        <w:t>Art. 25</w:t>
      </w:r>
      <w:r w:rsidR="00F37CE6">
        <w:tab/>
      </w:r>
      <w:r w:rsidR="00F37CE6" w:rsidRPr="00FC4C1C">
        <w:rPr>
          <w:vertAlign w:val="superscript"/>
        </w:rPr>
        <w:t>1</w:t>
      </w:r>
      <w:r>
        <w:t xml:space="preserve"> </w:t>
      </w:r>
      <w:r w:rsidR="00F37CE6">
        <w:t>Der Vorstand darf nur traktandierte Geschäfte endgültig</w:t>
      </w:r>
      <w:r>
        <w:t xml:space="preserve"> </w:t>
      </w:r>
      <w:r w:rsidR="00F37CE6">
        <w:t>beschliessen.</w:t>
      </w:r>
    </w:p>
    <w:p w:rsidR="00F37CE6" w:rsidRDefault="00F37CE6" w:rsidP="00F37CE6"/>
    <w:p w:rsidR="00F37CE6" w:rsidRDefault="00F37CE6" w:rsidP="00FC4C1C">
      <w:pPr>
        <w:ind w:left="3686"/>
      </w:pPr>
      <w:r w:rsidRPr="00FC4C1C">
        <w:rPr>
          <w:vertAlign w:val="superscript"/>
        </w:rPr>
        <w:t>2</w:t>
      </w:r>
      <w:r w:rsidR="00FC4C1C">
        <w:t xml:space="preserve"> </w:t>
      </w:r>
      <w:r>
        <w:t>Er darf nicht traktandierte Ges</w:t>
      </w:r>
      <w:r w:rsidR="00FC4C1C">
        <w:t xml:space="preserve">chäfte abschliessend behandeln, </w:t>
      </w:r>
      <w:r>
        <w:t>wenn alle anwesenden Mitglieder einverstanden sind.</w:t>
      </w:r>
    </w:p>
    <w:p w:rsidR="00F37CE6" w:rsidRDefault="00F37CE6" w:rsidP="00F37CE6"/>
    <w:p w:rsidR="00F37CE6" w:rsidRDefault="00FC4C1C" w:rsidP="00B451E8">
      <w:pPr>
        <w:tabs>
          <w:tab w:val="left" w:pos="2835"/>
          <w:tab w:val="left" w:pos="3686"/>
        </w:tabs>
        <w:ind w:left="3686" w:hanging="3686"/>
      </w:pPr>
      <w:r>
        <w:t>Verfahren und</w:t>
      </w:r>
      <w:r w:rsidR="00B451E8">
        <w:t xml:space="preserve"> Ausstand</w:t>
      </w:r>
      <w:r>
        <w:tab/>
      </w:r>
      <w:r w:rsidR="00F37CE6">
        <w:t>Art. 26</w:t>
      </w:r>
      <w:r w:rsidR="00F37CE6">
        <w:tab/>
      </w:r>
      <w:r w:rsidR="00F37CE6" w:rsidRPr="00FC4C1C">
        <w:rPr>
          <w:vertAlign w:val="superscript"/>
        </w:rPr>
        <w:t>1</w:t>
      </w:r>
      <w:r>
        <w:t xml:space="preserve"> </w:t>
      </w:r>
      <w:r w:rsidR="00F37CE6">
        <w:t>Die Verfahrensvorsc</w:t>
      </w:r>
      <w:r w:rsidR="00B451E8">
        <w:t>hriften für die Abgeordnetenver</w:t>
      </w:r>
      <w:r w:rsidR="00F37CE6">
        <w:t>sammlung gelten sinngemäss.</w:t>
      </w:r>
    </w:p>
    <w:p w:rsidR="00F37CE6" w:rsidRDefault="00F37CE6" w:rsidP="00F37CE6"/>
    <w:p w:rsidR="00F37CE6" w:rsidRDefault="00F37CE6" w:rsidP="00B451E8">
      <w:pPr>
        <w:ind w:left="3686"/>
      </w:pPr>
      <w:r w:rsidRPr="00B451E8">
        <w:rPr>
          <w:vertAlign w:val="superscript"/>
        </w:rPr>
        <w:t>2</w:t>
      </w:r>
      <w:r w:rsidR="00B451E8">
        <w:t xml:space="preserve"> </w:t>
      </w:r>
      <w:r>
        <w:t>Die Mitglieder sind ausstandspflichtig.</w:t>
      </w:r>
    </w:p>
    <w:p w:rsidR="00F37CE6" w:rsidRDefault="00F37CE6" w:rsidP="00F37CE6"/>
    <w:p w:rsidR="00F37CE6" w:rsidRDefault="00F37CE6" w:rsidP="00B451E8">
      <w:pPr>
        <w:ind w:left="3686"/>
      </w:pPr>
      <w:r w:rsidRPr="00B451E8">
        <w:rPr>
          <w:vertAlign w:val="superscript"/>
        </w:rPr>
        <w:t>3</w:t>
      </w:r>
      <w:r w:rsidR="00B451E8">
        <w:t xml:space="preserve"> </w:t>
      </w:r>
      <w:r>
        <w:t>Jedes Mitglied kann verlangen, dass geheim abgestimmt wird.</w:t>
      </w:r>
    </w:p>
    <w:p w:rsidR="00B451E8" w:rsidRDefault="00B451E8" w:rsidP="00F37CE6"/>
    <w:p w:rsidR="00F37CE6" w:rsidRDefault="00F37CE6" w:rsidP="00B451E8">
      <w:pPr>
        <w:ind w:left="3686"/>
      </w:pPr>
      <w:r w:rsidRPr="00B451E8">
        <w:rPr>
          <w:vertAlign w:val="superscript"/>
        </w:rPr>
        <w:lastRenderedPageBreak/>
        <w:t>4</w:t>
      </w:r>
      <w:r w:rsidR="00B451E8">
        <w:t xml:space="preserve"> </w:t>
      </w:r>
      <w:r>
        <w:t>Der Vorstand darf beschliessen, wenn die Mehrheit der Mitglieder</w:t>
      </w:r>
      <w:r w:rsidR="00B451E8">
        <w:t xml:space="preserve"> </w:t>
      </w:r>
      <w:r>
        <w:t>anwesend ist.</w:t>
      </w:r>
    </w:p>
    <w:p w:rsidR="00F37CE6" w:rsidRDefault="00F37CE6" w:rsidP="00F37CE6"/>
    <w:p w:rsidR="00F37CE6" w:rsidRDefault="00B451E8" w:rsidP="00B451E8">
      <w:pPr>
        <w:tabs>
          <w:tab w:val="left" w:pos="2835"/>
          <w:tab w:val="left" w:pos="3686"/>
        </w:tabs>
      </w:pPr>
      <w:r>
        <w:t>Protokoll</w:t>
      </w:r>
      <w:r>
        <w:tab/>
      </w:r>
      <w:r w:rsidR="00F37CE6">
        <w:t>Art. 27</w:t>
      </w:r>
      <w:r w:rsidR="00F37CE6">
        <w:tab/>
      </w:r>
      <w:r w:rsidR="00F37CE6" w:rsidRPr="00B451E8">
        <w:rPr>
          <w:vertAlign w:val="superscript"/>
        </w:rPr>
        <w:t>1</w:t>
      </w:r>
      <w:r>
        <w:t xml:space="preserve"> </w:t>
      </w:r>
      <w:r w:rsidR="00F37CE6">
        <w:t>Vorstandsprotokolle sind nicht öffentlich.</w:t>
      </w:r>
    </w:p>
    <w:p w:rsidR="00F37CE6" w:rsidRDefault="00F37CE6" w:rsidP="00F37CE6"/>
    <w:p w:rsidR="006854F3" w:rsidRDefault="00F37CE6" w:rsidP="00B451E8">
      <w:pPr>
        <w:ind w:left="3686"/>
      </w:pPr>
      <w:r w:rsidRPr="00B451E8">
        <w:rPr>
          <w:vertAlign w:val="superscript"/>
        </w:rPr>
        <w:t>2</w:t>
      </w:r>
      <w:r w:rsidR="00B451E8">
        <w:t xml:space="preserve"> </w:t>
      </w:r>
      <w:r>
        <w:t>Das Protokoll der Vorstandss</w:t>
      </w:r>
      <w:r w:rsidR="00B451E8">
        <w:t>itzung wird den Mitgliedern um</w:t>
      </w:r>
      <w:r>
        <w:t>gehend zugestellt. Es enthält die</w:t>
      </w:r>
      <w:r w:rsidR="00B451E8">
        <w:t xml:space="preserve"> Namen der Ausstandspflichtigen und den Ausstandsgrund. Im Ü</w:t>
      </w:r>
      <w:r>
        <w:t>brigen gilt Art. 40 sinngemäss.</w:t>
      </w:r>
    </w:p>
    <w:p w:rsidR="00B451E8" w:rsidRDefault="00B451E8" w:rsidP="00B451E8">
      <w:pPr>
        <w:pStyle w:val="berschrift2nummeriert"/>
      </w:pPr>
      <w:bookmarkStart w:id="7" w:name="_Toc97131289"/>
      <w:r>
        <w:t>Ständige Kommissionen</w:t>
      </w:r>
      <w:bookmarkEnd w:id="7"/>
    </w:p>
    <w:p w:rsidR="00B451E8" w:rsidRDefault="00B451E8" w:rsidP="00B451E8">
      <w:pPr>
        <w:tabs>
          <w:tab w:val="left" w:pos="2835"/>
          <w:tab w:val="left" w:pos="3686"/>
        </w:tabs>
        <w:ind w:left="3686" w:hanging="3686"/>
      </w:pPr>
      <w:r>
        <w:t>Ständige Kommissionen</w:t>
      </w:r>
      <w:r>
        <w:tab/>
        <w:t>Art. 28</w:t>
      </w:r>
      <w:r>
        <w:tab/>
      </w:r>
      <w:r w:rsidRPr="00B451E8">
        <w:rPr>
          <w:vertAlign w:val="superscript"/>
        </w:rPr>
        <w:t>1</w:t>
      </w:r>
      <w:r>
        <w:t xml:space="preserve"> Die ständigen Kommissionen sind vorberatende Organe und stellen dem Vorstand Antrag. Abweichende Vorschriften des übergeordneten Rechts bleiben vorbehalten.</w:t>
      </w:r>
    </w:p>
    <w:p w:rsidR="00B451E8" w:rsidRDefault="00B451E8" w:rsidP="00B451E8"/>
    <w:p w:rsidR="00B451E8" w:rsidRDefault="00B451E8" w:rsidP="00B451E8">
      <w:pPr>
        <w:ind w:left="3686"/>
      </w:pPr>
      <w:r w:rsidRPr="00B451E8">
        <w:rPr>
          <w:vertAlign w:val="superscript"/>
        </w:rPr>
        <w:t>2</w:t>
      </w:r>
      <w:r>
        <w:t xml:space="preserve"> Die ständigen Kommissionen konstituieren sich selbst.</w:t>
      </w:r>
    </w:p>
    <w:p w:rsidR="00B451E8" w:rsidRDefault="00B451E8" w:rsidP="00B451E8"/>
    <w:p w:rsidR="00B451E8" w:rsidRDefault="00B451E8" w:rsidP="00B451E8">
      <w:pPr>
        <w:ind w:left="3686"/>
      </w:pPr>
      <w:r w:rsidRPr="00B451E8">
        <w:rPr>
          <w:vertAlign w:val="superscript"/>
        </w:rPr>
        <w:t>3</w:t>
      </w:r>
      <w:r>
        <w:t xml:space="preserve"> Die für den Vorstand aufgestellten Vorschriften gelten sinngemäss.</w:t>
      </w:r>
    </w:p>
    <w:p w:rsidR="00B451E8" w:rsidRDefault="00B451E8" w:rsidP="00B451E8"/>
    <w:p w:rsidR="00B451E8" w:rsidRDefault="00B451E8" w:rsidP="00B451E8">
      <w:pPr>
        <w:ind w:left="3686"/>
      </w:pPr>
      <w:r w:rsidRPr="00B451E8">
        <w:rPr>
          <w:vertAlign w:val="superscript"/>
        </w:rPr>
        <w:t>4</w:t>
      </w:r>
      <w:r>
        <w:t xml:space="preserve"> Dieses Reglement zählt im Anhang 1 die übrigen ständigen Kommissionen auf und regelt ihre Über- und Unterordnung.</w:t>
      </w:r>
    </w:p>
    <w:p w:rsidR="00B451E8" w:rsidRDefault="00B451E8" w:rsidP="00B451E8"/>
    <w:p w:rsidR="00B451E8" w:rsidRDefault="00B451E8" w:rsidP="00B451E8">
      <w:pPr>
        <w:tabs>
          <w:tab w:val="left" w:pos="2835"/>
        </w:tabs>
      </w:pPr>
      <w:r>
        <w:t>Rechnungsprüfungs-</w:t>
      </w:r>
    </w:p>
    <w:p w:rsidR="00B451E8" w:rsidRDefault="00B451E8" w:rsidP="00B451E8">
      <w:pPr>
        <w:tabs>
          <w:tab w:val="left" w:pos="2835"/>
          <w:tab w:val="left" w:pos="3686"/>
        </w:tabs>
        <w:ind w:left="3686" w:hanging="3686"/>
      </w:pPr>
      <w:r>
        <w:t>kommision</w:t>
      </w:r>
      <w:r>
        <w:tab/>
        <w:t>Art. 29</w:t>
      </w:r>
      <w:r>
        <w:tab/>
      </w:r>
      <w:r w:rsidRPr="00B451E8">
        <w:rPr>
          <w:vertAlign w:val="superscript"/>
        </w:rPr>
        <w:t>1</w:t>
      </w:r>
      <w:r>
        <w:t xml:space="preserve"> Die Rechnungsprüfungskommission besteht aus ....*) Mitgliedern.</w:t>
      </w:r>
    </w:p>
    <w:p w:rsidR="00B451E8" w:rsidRDefault="00B451E8" w:rsidP="00B451E8"/>
    <w:p w:rsidR="00B451E8" w:rsidRDefault="00B451E8" w:rsidP="00B451E8">
      <w:pPr>
        <w:ind w:left="3686"/>
      </w:pPr>
      <w:r w:rsidRPr="00B451E8">
        <w:rPr>
          <w:vertAlign w:val="superscript"/>
        </w:rPr>
        <w:t>2</w:t>
      </w:r>
      <w:r>
        <w:t xml:space="preserve"> Das Gemeindegesetz, die Gemeindeverordnung und die Direktionsverordnung über den Finanzhaushalt der Gemeinden umschreiben die Wählbarkeitsvoraussetzungen und die Aufgaben.</w:t>
      </w:r>
    </w:p>
    <w:p w:rsidR="00B451E8" w:rsidRDefault="00B451E8" w:rsidP="00B451E8">
      <w:r>
        <w:t>*) ganze Zahl einsetzen</w:t>
      </w:r>
    </w:p>
    <w:p w:rsidR="00B451E8" w:rsidRDefault="00B451E8" w:rsidP="00B451E8"/>
    <w:p w:rsidR="00B451E8" w:rsidRDefault="00B451E8" w:rsidP="00B451E8">
      <w:pPr>
        <w:tabs>
          <w:tab w:val="left" w:pos="2835"/>
          <w:tab w:val="left" w:pos="3686"/>
        </w:tabs>
        <w:ind w:left="3686" w:hanging="3686"/>
      </w:pPr>
      <w:r>
        <w:t>Aufsichtsstelle Datenschutz</w:t>
      </w:r>
      <w:r>
        <w:tab/>
        <w:t>Art. 30</w:t>
      </w:r>
      <w:r>
        <w:tab/>
      </w:r>
      <w:r w:rsidRPr="00B451E8">
        <w:rPr>
          <w:vertAlign w:val="superscript"/>
        </w:rPr>
        <w:t>1</w:t>
      </w:r>
      <w:r>
        <w:t xml:space="preserve"> Die Rechnungsprüfungskommission ist Aufsichtsstelle für Datenschutz gemäss Art. 33 des Datenschutzgesetzes.</w:t>
      </w:r>
    </w:p>
    <w:p w:rsidR="00B451E8" w:rsidRDefault="00B451E8" w:rsidP="00B451E8"/>
    <w:p w:rsidR="00B451E8" w:rsidRDefault="00B451E8" w:rsidP="0047411C">
      <w:pPr>
        <w:ind w:left="3686"/>
      </w:pPr>
      <w:r w:rsidRPr="0047411C">
        <w:rPr>
          <w:vertAlign w:val="superscript"/>
        </w:rPr>
        <w:t>2</w:t>
      </w:r>
      <w:r w:rsidR="0047411C">
        <w:t xml:space="preserve"> </w:t>
      </w:r>
      <w:r>
        <w:t xml:space="preserve">Einmal jährlich erstattet </w:t>
      </w:r>
      <w:r w:rsidR="0047411C">
        <w:t xml:space="preserve">sie der Abgeordnetenversammlung </w:t>
      </w:r>
      <w:r>
        <w:t>Bericht.</w:t>
      </w:r>
    </w:p>
    <w:p w:rsidR="0047411C" w:rsidRDefault="0047411C" w:rsidP="0047411C">
      <w:pPr>
        <w:pStyle w:val="berschrift2nummeriert"/>
      </w:pPr>
      <w:bookmarkStart w:id="8" w:name="_Toc97131290"/>
      <w:r>
        <w:t>Nicht ständige Kommissionen</w:t>
      </w:r>
      <w:bookmarkEnd w:id="8"/>
    </w:p>
    <w:p w:rsidR="0047411C" w:rsidRDefault="0047411C" w:rsidP="0047411C">
      <w:pPr>
        <w:tabs>
          <w:tab w:val="left" w:pos="2835"/>
          <w:tab w:val="left" w:pos="3686"/>
        </w:tabs>
        <w:ind w:left="3686" w:hanging="3686"/>
      </w:pPr>
      <w:r>
        <w:t>Einsetzung</w:t>
      </w:r>
      <w:r>
        <w:tab/>
        <w:t>Art. 31</w:t>
      </w:r>
      <w:r>
        <w:tab/>
      </w:r>
      <w:r w:rsidRPr="0047411C">
        <w:rPr>
          <w:vertAlign w:val="superscript"/>
        </w:rPr>
        <w:t>1</w:t>
      </w:r>
      <w:r>
        <w:t xml:space="preserve"> Die Abgeordnetenversammlung oder der Vorstand können nicht ständige Kommissionen für Aufgaben einsetzen, die in ihren Zuständigkeitsbereich fallen.</w:t>
      </w:r>
    </w:p>
    <w:p w:rsidR="0047411C" w:rsidRDefault="0047411C" w:rsidP="0047411C"/>
    <w:p w:rsidR="0047411C" w:rsidRPr="0047411C" w:rsidRDefault="0047411C" w:rsidP="0047411C">
      <w:pPr>
        <w:tabs>
          <w:tab w:val="left" w:pos="3686"/>
        </w:tabs>
        <w:ind w:left="3686" w:hanging="3686"/>
      </w:pPr>
      <w:r>
        <w:t>Befugnisse</w:t>
      </w:r>
      <w:r>
        <w:tab/>
      </w:r>
      <w:r w:rsidRPr="0047411C">
        <w:rPr>
          <w:vertAlign w:val="superscript"/>
        </w:rPr>
        <w:t>2</w:t>
      </w:r>
      <w:r>
        <w:t xml:space="preserve"> Der Einsetzungsbeschluss bestimmt Aufgaben, Zuständigkeit, Organisation und Zusammensetzung.</w:t>
      </w:r>
    </w:p>
    <w:p w:rsidR="006854F3" w:rsidRDefault="0047411C" w:rsidP="0047411C">
      <w:pPr>
        <w:pStyle w:val="berschrift2nummeriert"/>
      </w:pPr>
      <w:bookmarkStart w:id="9" w:name="_Toc97131291"/>
      <w:r>
        <w:lastRenderedPageBreak/>
        <w:t>Personal</w:t>
      </w:r>
      <w:bookmarkEnd w:id="9"/>
    </w:p>
    <w:p w:rsidR="0047411C" w:rsidRDefault="0047411C" w:rsidP="0047411C">
      <w:pPr>
        <w:tabs>
          <w:tab w:val="left" w:pos="2835"/>
          <w:tab w:val="left" w:pos="3686"/>
        </w:tabs>
        <w:ind w:left="3686" w:hanging="3686"/>
      </w:pPr>
      <w:r>
        <w:t>Beamtete Personen</w:t>
      </w:r>
      <w:r>
        <w:tab/>
        <w:t>Art. 32</w:t>
      </w:r>
      <w:r>
        <w:tab/>
      </w:r>
      <w:r w:rsidRPr="0047411C">
        <w:rPr>
          <w:vertAlign w:val="superscript"/>
        </w:rPr>
        <w:t>1</w:t>
      </w:r>
      <w:r>
        <w:t xml:space="preserve"> Beamtete Personen werden auf eine Amtsdauer von 4 Jahren gewählt.</w:t>
      </w:r>
    </w:p>
    <w:p w:rsidR="0047411C" w:rsidRDefault="0047411C" w:rsidP="0047411C"/>
    <w:p w:rsidR="0047411C" w:rsidRDefault="0047411C" w:rsidP="0047411C">
      <w:pPr>
        <w:ind w:left="3686"/>
      </w:pPr>
      <w:r w:rsidRPr="0047411C">
        <w:rPr>
          <w:vertAlign w:val="superscript"/>
        </w:rPr>
        <w:t>2</w:t>
      </w:r>
      <w:r>
        <w:t xml:space="preserve"> Der Vorstand erlässt für jede beamtete Person ein Pflichtenheft.</w:t>
      </w:r>
    </w:p>
    <w:p w:rsidR="0047411C" w:rsidRDefault="0047411C" w:rsidP="0047411C"/>
    <w:p w:rsidR="0047411C" w:rsidRDefault="0047411C" w:rsidP="0047411C">
      <w:pPr>
        <w:ind w:left="3686"/>
      </w:pPr>
      <w:r w:rsidRPr="0047411C">
        <w:rPr>
          <w:vertAlign w:val="superscript"/>
        </w:rPr>
        <w:t>3</w:t>
      </w:r>
      <w:r>
        <w:t xml:space="preserve"> Die beamtete Person ist spätestens 6 Monate vor Ablauf ihrer Amtsdauer zu benachrichtigen, wenn ihre Wiederwahl fraglich ist.</w:t>
      </w:r>
    </w:p>
    <w:p w:rsidR="0047411C" w:rsidRDefault="0047411C" w:rsidP="0047411C"/>
    <w:p w:rsidR="0047411C" w:rsidRDefault="0047411C" w:rsidP="0047411C">
      <w:pPr>
        <w:ind w:left="3686"/>
      </w:pPr>
      <w:r w:rsidRPr="0047411C">
        <w:rPr>
          <w:vertAlign w:val="superscript"/>
        </w:rPr>
        <w:t>4</w:t>
      </w:r>
      <w:r>
        <w:t xml:space="preserve"> Das für kantonale, öffentlich-rechtlich Angestellte anwendbare Recht gilt sinngemäss, soweit der Verband keine besonderen Vorschriften erlässt.</w:t>
      </w:r>
    </w:p>
    <w:p w:rsidR="0047411C" w:rsidRDefault="0047411C" w:rsidP="0047411C"/>
    <w:p w:rsidR="0047411C" w:rsidRDefault="0047411C" w:rsidP="0047411C">
      <w:pPr>
        <w:tabs>
          <w:tab w:val="left" w:pos="2835"/>
          <w:tab w:val="left" w:pos="3686"/>
        </w:tabs>
        <w:ind w:left="3686" w:hanging="3686"/>
      </w:pPr>
      <w:r>
        <w:t>Aufzählung</w:t>
      </w:r>
      <w:r>
        <w:tab/>
        <w:t>Art. 33</w:t>
      </w:r>
      <w:r>
        <w:tab/>
        <w:t>Dieses Reglement zählt im Anhang 2 die beamteten Personen auf und regelt ihre Über- und Unterordnung sowie den Besoldungsrahmen.</w:t>
      </w:r>
    </w:p>
    <w:p w:rsidR="0047411C" w:rsidRDefault="0047411C" w:rsidP="0047411C"/>
    <w:p w:rsidR="0047411C" w:rsidRDefault="0047411C" w:rsidP="0047411C">
      <w:pPr>
        <w:tabs>
          <w:tab w:val="left" w:pos="2835"/>
          <w:tab w:val="left" w:pos="3686"/>
        </w:tabs>
        <w:ind w:left="3686" w:hanging="3686"/>
      </w:pPr>
      <w:r>
        <w:t>Angestellte</w:t>
      </w:r>
      <w:r>
        <w:tab/>
        <w:t>Art. 34</w:t>
      </w:r>
      <w:r>
        <w:tab/>
      </w:r>
      <w:r w:rsidRPr="0047411C">
        <w:rPr>
          <w:vertAlign w:val="superscript"/>
        </w:rPr>
        <w:t>1</w:t>
      </w:r>
      <w:r>
        <w:t xml:space="preserve"> Der Vorstand schliesst mit Angestellten einen schriftlichen Vertrag nach OR ab.</w:t>
      </w:r>
    </w:p>
    <w:p w:rsidR="0047411C" w:rsidRDefault="0047411C" w:rsidP="0047411C"/>
    <w:p w:rsidR="0047411C" w:rsidRDefault="0047411C" w:rsidP="0047411C">
      <w:pPr>
        <w:ind w:left="3686"/>
      </w:pPr>
      <w:r w:rsidRPr="0047411C">
        <w:rPr>
          <w:vertAlign w:val="superscript"/>
        </w:rPr>
        <w:t>2</w:t>
      </w:r>
      <w:r>
        <w:t xml:space="preserve"> Er regelt die Über- und Unterordnung sowie die Besoldung im Vertrag.</w:t>
      </w:r>
    </w:p>
    <w:p w:rsidR="0047411C" w:rsidRDefault="0047411C" w:rsidP="0047411C"/>
    <w:p w:rsidR="0047411C" w:rsidRDefault="0047411C" w:rsidP="0047411C"/>
    <w:p w:rsidR="0047411C" w:rsidRDefault="0047411C" w:rsidP="0047411C">
      <w:pPr>
        <w:tabs>
          <w:tab w:val="left" w:pos="2835"/>
          <w:tab w:val="left" w:pos="3686"/>
        </w:tabs>
        <w:ind w:left="3686" w:hanging="3686"/>
      </w:pPr>
      <w:r>
        <w:t>Sekretariat</w:t>
      </w:r>
      <w:r>
        <w:tab/>
        <w:t>Art. 35</w:t>
      </w:r>
      <w:r>
        <w:tab/>
        <w:t>Die Sekretärin bzw. der Sekretär des Vorstandes, der Kommissionen und weiterer Organe, bei denen sie bzw. er nicht Mitglied ist, hat an deren Sitzungen beratende Stimme und Antragsrecht.</w:t>
      </w:r>
    </w:p>
    <w:p w:rsidR="0047411C" w:rsidRDefault="0047411C" w:rsidP="0047411C">
      <w:pPr>
        <w:pStyle w:val="H1"/>
      </w:pPr>
      <w:bookmarkStart w:id="10" w:name="_Toc97131292"/>
      <w:r>
        <w:t>ALLGEMEINE BESTIMMUNGEN</w:t>
      </w:r>
      <w:bookmarkEnd w:id="10"/>
    </w:p>
    <w:p w:rsidR="0047411C" w:rsidRDefault="0047411C" w:rsidP="0047411C">
      <w:pPr>
        <w:tabs>
          <w:tab w:val="left" w:pos="2835"/>
          <w:tab w:val="left" w:pos="3686"/>
        </w:tabs>
        <w:ind w:left="3686" w:hanging="3686"/>
      </w:pPr>
      <w:r>
        <w:t>Verantwortlichkeit</w:t>
      </w:r>
      <w:r>
        <w:tab/>
        <w:t>Art. 36</w:t>
      </w:r>
      <w:r>
        <w:tab/>
      </w:r>
      <w:r w:rsidRPr="0047411C">
        <w:rPr>
          <w:vertAlign w:val="superscript"/>
        </w:rPr>
        <w:t>1</w:t>
      </w:r>
      <w:r>
        <w:t xml:space="preserve"> Die Verbandsorgane und das Verbandspersonal unterstehen der disziplinarischen Verantwortlichkeit.</w:t>
      </w:r>
    </w:p>
    <w:p w:rsidR="0047411C" w:rsidRDefault="0047411C" w:rsidP="0047411C"/>
    <w:p w:rsidR="0047411C" w:rsidRDefault="0047411C" w:rsidP="0047411C">
      <w:pPr>
        <w:ind w:left="3686"/>
      </w:pPr>
      <w:r w:rsidRPr="0047411C">
        <w:rPr>
          <w:vertAlign w:val="superscript"/>
        </w:rPr>
        <w:t>2</w:t>
      </w:r>
      <w:r>
        <w:t xml:space="preserve"> Zuständigkeiten und Sanktionen richten sich nach Art. 81 Abs. 2 und 3 des Gemeindegesetzes.</w:t>
      </w:r>
    </w:p>
    <w:p w:rsidR="0047411C" w:rsidRDefault="0047411C" w:rsidP="0047411C"/>
    <w:p w:rsidR="0047411C" w:rsidRDefault="0047411C" w:rsidP="0047411C">
      <w:pPr>
        <w:tabs>
          <w:tab w:val="left" w:pos="2835"/>
          <w:tab w:val="left" w:pos="3686"/>
        </w:tabs>
      </w:pPr>
      <w:r>
        <w:t>Wählbarkeit</w:t>
      </w:r>
      <w:r>
        <w:tab/>
        <w:t>Art. 37</w:t>
      </w:r>
      <w:r>
        <w:tab/>
        <w:t>Wählbar sind:</w:t>
      </w:r>
    </w:p>
    <w:p w:rsidR="0047411C" w:rsidRDefault="0047411C" w:rsidP="0047411C">
      <w:pPr>
        <w:pStyle w:val="Listenabsatz"/>
        <w:numPr>
          <w:ilvl w:val="0"/>
          <w:numId w:val="31"/>
        </w:numPr>
        <w:ind w:left="4111"/>
      </w:pPr>
      <w:r>
        <w:t>in den Vorstand und die Abgeordnetenversammlung, die in den Verbandsgemeinden Stimmberechtigten</w:t>
      </w:r>
    </w:p>
    <w:p w:rsidR="0047411C" w:rsidRDefault="0047411C" w:rsidP="0047411C">
      <w:pPr>
        <w:pStyle w:val="Listenabsatz"/>
        <w:numPr>
          <w:ilvl w:val="0"/>
          <w:numId w:val="31"/>
        </w:numPr>
        <w:ind w:left="4111"/>
      </w:pPr>
      <w:r>
        <w:t>in Kommissionen mit Entscheidbefugnissen die in eidgenössischen Angelegenheiten Stimmberechtigten</w:t>
      </w:r>
    </w:p>
    <w:p w:rsidR="0047411C" w:rsidRDefault="0047411C" w:rsidP="004315A2">
      <w:pPr>
        <w:pStyle w:val="Listenabsatz"/>
        <w:numPr>
          <w:ilvl w:val="0"/>
          <w:numId w:val="31"/>
        </w:numPr>
        <w:ind w:left="4111"/>
      </w:pPr>
      <w:r>
        <w:t>in Kommissionen ohne Entscheidbefugnisse alle urteilsfähigen</w:t>
      </w:r>
      <w:r w:rsidR="004315A2">
        <w:t xml:space="preserve"> </w:t>
      </w:r>
      <w:r>
        <w:t>Personen.</w:t>
      </w:r>
    </w:p>
    <w:p w:rsidR="0047411C" w:rsidRDefault="0047411C" w:rsidP="0047411C"/>
    <w:p w:rsidR="0047411C" w:rsidRDefault="004315A2" w:rsidP="004315A2">
      <w:pPr>
        <w:tabs>
          <w:tab w:val="left" w:pos="2835"/>
          <w:tab w:val="left" w:pos="3686"/>
        </w:tabs>
      </w:pPr>
      <w:r>
        <w:t>Unvereinbarkeit</w:t>
      </w:r>
      <w:r>
        <w:tab/>
      </w:r>
      <w:r w:rsidR="0047411C">
        <w:t>Art. 38</w:t>
      </w:r>
      <w:r w:rsidR="0047411C">
        <w:tab/>
      </w:r>
      <w:r w:rsidR="0047411C" w:rsidRPr="004315A2">
        <w:rPr>
          <w:vertAlign w:val="superscript"/>
        </w:rPr>
        <w:t>1</w:t>
      </w:r>
      <w:r>
        <w:t xml:space="preserve"> </w:t>
      </w:r>
      <w:r w:rsidR="0047411C">
        <w:t>Vorstandsmitglieder dürfen nicht Abgeordnete sein.</w:t>
      </w:r>
    </w:p>
    <w:p w:rsidR="0047411C" w:rsidRDefault="0047411C" w:rsidP="0047411C"/>
    <w:p w:rsidR="0047411C" w:rsidRDefault="0047411C" w:rsidP="004315A2">
      <w:pPr>
        <w:ind w:left="3686"/>
      </w:pPr>
      <w:r w:rsidRPr="004315A2">
        <w:rPr>
          <w:vertAlign w:val="superscript"/>
        </w:rPr>
        <w:t>2</w:t>
      </w:r>
      <w:r w:rsidR="004315A2">
        <w:t xml:space="preserve"> </w:t>
      </w:r>
      <w:r>
        <w:t>Beschäftigte dürfen dem ihnen u</w:t>
      </w:r>
      <w:r w:rsidR="004315A2">
        <w:t xml:space="preserve">nmittelbar übergeordneten Organ </w:t>
      </w:r>
      <w:r>
        <w:t xml:space="preserve">nicht angehören, sofern deren </w:t>
      </w:r>
      <w:r w:rsidR="004315A2">
        <w:t>Entlohnung das Minimum der obli</w:t>
      </w:r>
      <w:r>
        <w:t>gatorischen Versicherung gemäss BVG erreicht.</w:t>
      </w:r>
    </w:p>
    <w:p w:rsidR="0047411C" w:rsidRDefault="0047411C" w:rsidP="0047411C"/>
    <w:p w:rsidR="0047411C" w:rsidRDefault="0047411C" w:rsidP="004315A2">
      <w:pPr>
        <w:ind w:left="3686"/>
      </w:pPr>
      <w:r w:rsidRPr="004315A2">
        <w:rPr>
          <w:vertAlign w:val="superscript"/>
        </w:rPr>
        <w:lastRenderedPageBreak/>
        <w:t>3</w:t>
      </w:r>
      <w:r w:rsidR="004315A2">
        <w:t xml:space="preserve"> </w:t>
      </w:r>
      <w:r>
        <w:t>Verwandte und Verschwägerte i</w:t>
      </w:r>
      <w:r w:rsidR="004315A2">
        <w:t>n gerader Linie, voll und halb</w:t>
      </w:r>
      <w:r>
        <w:t>bürtige Geschwister, Ehepartner und Perso</w:t>
      </w:r>
      <w:r w:rsidR="004315A2">
        <w:t>nen, die zusammen in eingetrage</w:t>
      </w:r>
      <w:r>
        <w:t>ner oder faktischer Lebensgemeinschaft leben dürfen nicht gleichzeitig dem Vorstand angehören.</w:t>
      </w:r>
    </w:p>
    <w:p w:rsidR="0047411C" w:rsidRDefault="0047411C" w:rsidP="004315A2">
      <w:pPr>
        <w:tabs>
          <w:tab w:val="left" w:pos="3686"/>
        </w:tabs>
      </w:pPr>
    </w:p>
    <w:p w:rsidR="0047411C" w:rsidRDefault="0047411C" w:rsidP="004315A2">
      <w:pPr>
        <w:ind w:left="3686"/>
      </w:pPr>
      <w:r w:rsidRPr="004315A2">
        <w:rPr>
          <w:vertAlign w:val="superscript"/>
        </w:rPr>
        <w:t>4</w:t>
      </w:r>
      <w:r w:rsidR="004315A2">
        <w:t xml:space="preserve"> </w:t>
      </w:r>
      <w:r>
        <w:t>Mitglieder des Vorstandes,</w:t>
      </w:r>
      <w:r w:rsidR="004315A2">
        <w:t xml:space="preserve"> einer Kommission oder des Ver</w:t>
      </w:r>
      <w:r>
        <w:t>bandspersonals dürfen der Rec</w:t>
      </w:r>
      <w:r w:rsidR="004315A2">
        <w:t xml:space="preserve">hnungsprüfungskommission nicht </w:t>
      </w:r>
      <w:r>
        <w:t>angehören.</w:t>
      </w:r>
    </w:p>
    <w:p w:rsidR="004315A2" w:rsidRDefault="004315A2" w:rsidP="0047411C"/>
    <w:p w:rsidR="0047411C" w:rsidRDefault="0047411C" w:rsidP="004315A2">
      <w:pPr>
        <w:ind w:left="3686"/>
      </w:pPr>
      <w:r w:rsidRPr="004315A2">
        <w:rPr>
          <w:vertAlign w:val="superscript"/>
        </w:rPr>
        <w:t>5</w:t>
      </w:r>
      <w:r>
        <w:t xml:space="preserve"> Nicht in ein Rechnungsprüfungsorgan wählba</w:t>
      </w:r>
      <w:r w:rsidR="004315A2">
        <w:t>r ist, wer in gerader Linie ver</w:t>
      </w:r>
      <w:r>
        <w:t>wandt oder verschwägert, voll- oder halbbürtig verschwistert, verheiratet, durch eingetragene Partnerschaft oder faktische Lebensgemeinschaft verbunden ist mit</w:t>
      </w:r>
    </w:p>
    <w:p w:rsidR="0047411C" w:rsidRDefault="004315A2" w:rsidP="004315A2">
      <w:pPr>
        <w:tabs>
          <w:tab w:val="left" w:pos="4111"/>
        </w:tabs>
        <w:ind w:left="3686"/>
      </w:pPr>
      <w:r>
        <w:t>a)</w:t>
      </w:r>
      <w:r>
        <w:tab/>
      </w:r>
      <w:r w:rsidR="0047411C">
        <w:t>einem Mitglied des Vorstands</w:t>
      </w:r>
    </w:p>
    <w:p w:rsidR="0047411C" w:rsidRDefault="004315A2" w:rsidP="004315A2">
      <w:pPr>
        <w:tabs>
          <w:tab w:val="left" w:pos="4111"/>
        </w:tabs>
        <w:ind w:left="3686"/>
      </w:pPr>
      <w:r>
        <w:t>b)</w:t>
      </w:r>
      <w:r>
        <w:tab/>
      </w:r>
      <w:r w:rsidR="0047411C">
        <w:t>einem Mitglied einer Kommission oder</w:t>
      </w:r>
    </w:p>
    <w:p w:rsidR="0047411C" w:rsidRDefault="004315A2" w:rsidP="004315A2">
      <w:pPr>
        <w:tabs>
          <w:tab w:val="left" w:pos="4111"/>
        </w:tabs>
        <w:ind w:left="4111" w:hanging="425"/>
      </w:pPr>
      <w:r>
        <w:t>c)</w:t>
      </w:r>
      <w:r>
        <w:tab/>
      </w:r>
      <w:r w:rsidR="0047411C">
        <w:t>einer Vertreterin oder einem Vertreter des Verbandspersonals.</w:t>
      </w:r>
    </w:p>
    <w:p w:rsidR="0047411C" w:rsidRDefault="0047411C" w:rsidP="0047411C"/>
    <w:p w:rsidR="0047411C" w:rsidRDefault="0047411C" w:rsidP="004315A2">
      <w:pPr>
        <w:tabs>
          <w:tab w:val="left" w:pos="2835"/>
          <w:tab w:val="left" w:pos="3686"/>
        </w:tabs>
        <w:ind w:left="3686" w:hanging="3686"/>
      </w:pPr>
      <w:r>
        <w:t>Ausscheidungsregeln</w:t>
      </w:r>
      <w:r>
        <w:tab/>
        <w:t>Art. 39</w:t>
      </w:r>
      <w:r w:rsidR="004315A2">
        <w:tab/>
      </w:r>
      <w:r w:rsidRPr="004315A2">
        <w:rPr>
          <w:vertAlign w:val="superscript"/>
        </w:rPr>
        <w:t>1</w:t>
      </w:r>
      <w:r w:rsidR="004315A2">
        <w:t xml:space="preserve"> </w:t>
      </w:r>
      <w:r>
        <w:t>Besteht zwischen gleichzeitig Gewählten ein Ausschlussgrund gemäss Art. 38 Abs. 3 oder 5, gilt mangels freiwilligem Verzicht diejenige Person als gewählt, die am meisten Stimmen erhalten hat.</w:t>
      </w:r>
      <w:r w:rsidR="004315A2">
        <w:t xml:space="preserve"> Die Präsidentin oder der Präsi</w:t>
      </w:r>
      <w:r>
        <w:t xml:space="preserve">dent zieht bei Stimmengleichheit das Los. </w:t>
      </w:r>
    </w:p>
    <w:p w:rsidR="0047411C" w:rsidRDefault="0047411C" w:rsidP="0047411C"/>
    <w:p w:rsidR="0047411C" w:rsidRDefault="0047411C" w:rsidP="004315A2">
      <w:pPr>
        <w:ind w:left="3686"/>
      </w:pPr>
      <w:r w:rsidRPr="004315A2">
        <w:rPr>
          <w:vertAlign w:val="superscript"/>
        </w:rPr>
        <w:t>2</w:t>
      </w:r>
      <w:r w:rsidR="004315A2">
        <w:t xml:space="preserve"> </w:t>
      </w:r>
      <w:r>
        <w:t>Besteht zwischen einer neu gewählten und einer bereits im Amt stehenden Person ein Ausschlussgrund, ist die neue Wahl ungültig, wenn die bereits im Amt stehende Person nicht freiwillig zurücktritt.</w:t>
      </w:r>
    </w:p>
    <w:p w:rsidR="0047411C" w:rsidRDefault="0047411C" w:rsidP="0047411C"/>
    <w:p w:rsidR="0047411C" w:rsidRDefault="004315A2" w:rsidP="004315A2">
      <w:pPr>
        <w:tabs>
          <w:tab w:val="left" w:pos="2835"/>
          <w:tab w:val="left" w:pos="3686"/>
        </w:tabs>
      </w:pPr>
      <w:r>
        <w:t>Protokoll</w:t>
      </w:r>
      <w:r>
        <w:tab/>
      </w:r>
      <w:r w:rsidR="0047411C">
        <w:t>Art. 40</w:t>
      </w:r>
      <w:r w:rsidR="0047411C">
        <w:tab/>
      </w:r>
      <w:r w:rsidR="0047411C" w:rsidRPr="00A30B2B">
        <w:rPr>
          <w:vertAlign w:val="superscript"/>
        </w:rPr>
        <w:t>1</w:t>
      </w:r>
      <w:r w:rsidR="00A30B2B">
        <w:t xml:space="preserve"> </w:t>
      </w:r>
      <w:r w:rsidR="0047411C">
        <w:t>Der Sekretär führt ein Protokoll.</w:t>
      </w:r>
    </w:p>
    <w:p w:rsidR="0047411C" w:rsidRDefault="0047411C" w:rsidP="0047411C"/>
    <w:p w:rsidR="0047411C" w:rsidRDefault="0047411C" w:rsidP="00A30B2B">
      <w:pPr>
        <w:ind w:left="3686"/>
      </w:pPr>
      <w:r w:rsidRPr="00A30B2B">
        <w:rPr>
          <w:vertAlign w:val="superscript"/>
        </w:rPr>
        <w:t>2</w:t>
      </w:r>
      <w:r w:rsidR="00A30B2B">
        <w:t xml:space="preserve"> </w:t>
      </w:r>
      <w:r>
        <w:t>Das Protokoll der Abgeordnetenversammlung wird der nächsten</w:t>
      </w:r>
      <w:r w:rsidR="00A30B2B">
        <w:t xml:space="preserve"> </w:t>
      </w:r>
      <w:r>
        <w:t>Einladung beigelegt und ist öffentlich.</w:t>
      </w:r>
    </w:p>
    <w:p w:rsidR="0047411C" w:rsidRDefault="0047411C" w:rsidP="0047411C"/>
    <w:p w:rsidR="0047411C" w:rsidRDefault="0047411C" w:rsidP="00A30B2B">
      <w:pPr>
        <w:ind w:left="3686"/>
      </w:pPr>
      <w:r w:rsidRPr="00A30B2B">
        <w:rPr>
          <w:vertAlign w:val="superscript"/>
        </w:rPr>
        <w:t>3</w:t>
      </w:r>
      <w:r w:rsidR="00A30B2B">
        <w:t xml:space="preserve"> </w:t>
      </w:r>
      <w:r>
        <w:t>Das Protokoll enthält:</w:t>
      </w:r>
    </w:p>
    <w:p w:rsidR="0047411C" w:rsidRDefault="0047411C" w:rsidP="00A30B2B">
      <w:pPr>
        <w:pStyle w:val="Listenabsatz"/>
        <w:numPr>
          <w:ilvl w:val="0"/>
          <w:numId w:val="31"/>
        </w:numPr>
        <w:ind w:left="4253"/>
      </w:pPr>
      <w:r>
        <w:t>Ort und Datum der Sitzung</w:t>
      </w:r>
    </w:p>
    <w:p w:rsidR="0047411C" w:rsidRDefault="0047411C" w:rsidP="00A30B2B">
      <w:pPr>
        <w:pStyle w:val="Listenabsatz"/>
        <w:numPr>
          <w:ilvl w:val="0"/>
          <w:numId w:val="31"/>
        </w:numPr>
        <w:ind w:left="4253"/>
      </w:pPr>
      <w:r>
        <w:t>Name des Präsidenten und des Sekretärs</w:t>
      </w:r>
    </w:p>
    <w:p w:rsidR="0047411C" w:rsidRDefault="0047411C" w:rsidP="00A30B2B">
      <w:pPr>
        <w:pStyle w:val="Listenabsatz"/>
        <w:numPr>
          <w:ilvl w:val="0"/>
          <w:numId w:val="31"/>
        </w:numPr>
        <w:ind w:left="4253"/>
      </w:pPr>
      <w:r>
        <w:t>Zahl der anwesenden Stimmberechtigten/vertretenen Stimmen</w:t>
      </w:r>
    </w:p>
    <w:p w:rsidR="0047411C" w:rsidRDefault="0047411C" w:rsidP="00A30B2B">
      <w:pPr>
        <w:pStyle w:val="Listenabsatz"/>
        <w:numPr>
          <w:ilvl w:val="0"/>
          <w:numId w:val="31"/>
        </w:numPr>
        <w:ind w:left="4253"/>
      </w:pPr>
      <w:r>
        <w:t>Reihenfolge der Traktanden</w:t>
      </w:r>
    </w:p>
    <w:p w:rsidR="0047411C" w:rsidRDefault="0047411C" w:rsidP="00A30B2B">
      <w:pPr>
        <w:pStyle w:val="Listenabsatz"/>
        <w:numPr>
          <w:ilvl w:val="0"/>
          <w:numId w:val="31"/>
        </w:numPr>
        <w:ind w:left="4253"/>
      </w:pPr>
      <w:r>
        <w:t>Anträge</w:t>
      </w:r>
    </w:p>
    <w:p w:rsidR="0047411C" w:rsidRDefault="0047411C" w:rsidP="00A30B2B">
      <w:pPr>
        <w:pStyle w:val="Listenabsatz"/>
        <w:numPr>
          <w:ilvl w:val="0"/>
          <w:numId w:val="31"/>
        </w:numPr>
        <w:ind w:left="4253"/>
      </w:pPr>
      <w:r>
        <w:t>angewandte Abstimmungs- und Wahlverfahren</w:t>
      </w:r>
    </w:p>
    <w:p w:rsidR="0047411C" w:rsidRDefault="0047411C" w:rsidP="00A30B2B">
      <w:pPr>
        <w:pStyle w:val="Listenabsatz"/>
        <w:numPr>
          <w:ilvl w:val="0"/>
          <w:numId w:val="31"/>
        </w:numPr>
        <w:ind w:left="4253"/>
      </w:pPr>
      <w:r>
        <w:t>Beschlüsse und Wahlergebnisse</w:t>
      </w:r>
    </w:p>
    <w:p w:rsidR="0047411C" w:rsidRDefault="0047411C" w:rsidP="00A30B2B">
      <w:pPr>
        <w:pStyle w:val="Listenabsatz"/>
        <w:numPr>
          <w:ilvl w:val="0"/>
          <w:numId w:val="31"/>
        </w:numPr>
        <w:ind w:left="4253"/>
      </w:pPr>
      <w:r>
        <w:t>Rügen nach Art. 49a Gemeindegesetz</w:t>
      </w:r>
    </w:p>
    <w:p w:rsidR="0047411C" w:rsidRDefault="0047411C" w:rsidP="00A30B2B">
      <w:pPr>
        <w:pStyle w:val="Listenabsatz"/>
        <w:numPr>
          <w:ilvl w:val="0"/>
          <w:numId w:val="31"/>
        </w:numPr>
        <w:ind w:left="4253"/>
      </w:pPr>
      <w:r>
        <w:t>Zusammenfassung der Beratung</w:t>
      </w:r>
    </w:p>
    <w:p w:rsidR="0047411C" w:rsidRDefault="0047411C" w:rsidP="00A30B2B">
      <w:pPr>
        <w:pStyle w:val="Listenabsatz"/>
        <w:numPr>
          <w:ilvl w:val="0"/>
          <w:numId w:val="31"/>
        </w:numPr>
        <w:ind w:left="4253"/>
      </w:pPr>
      <w:r>
        <w:t>Unterschriften</w:t>
      </w:r>
    </w:p>
    <w:p w:rsidR="0047411C" w:rsidRDefault="0047411C" w:rsidP="0047411C"/>
    <w:p w:rsidR="0047411C" w:rsidRDefault="0047411C" w:rsidP="00A30B2B">
      <w:pPr>
        <w:ind w:left="3686"/>
      </w:pPr>
      <w:r w:rsidRPr="00A30B2B">
        <w:rPr>
          <w:vertAlign w:val="superscript"/>
        </w:rPr>
        <w:t>4</w:t>
      </w:r>
      <w:r w:rsidR="00A30B2B">
        <w:t xml:space="preserve"> </w:t>
      </w:r>
      <w:r>
        <w:t>Die Abgeordnetenversam</w:t>
      </w:r>
      <w:r w:rsidR="00A30B2B">
        <w:t xml:space="preserve">mlung berät und beschliesst das </w:t>
      </w:r>
      <w:r>
        <w:t>Protokoll.</w:t>
      </w:r>
    </w:p>
    <w:p w:rsidR="00A30B2B" w:rsidRDefault="00A30B2B" w:rsidP="00A30B2B">
      <w:pPr>
        <w:pStyle w:val="H1"/>
      </w:pPr>
      <w:bookmarkStart w:id="11" w:name="_Toc97131293"/>
      <w:r>
        <w:lastRenderedPageBreak/>
        <w:t>VERFAHREN AN DER ABGEORDNETENVERSAMMLUNG</w:t>
      </w:r>
      <w:bookmarkEnd w:id="11"/>
    </w:p>
    <w:p w:rsidR="00A30B2B" w:rsidRDefault="00A30B2B" w:rsidP="00A30B2B">
      <w:pPr>
        <w:tabs>
          <w:tab w:val="left" w:pos="2835"/>
          <w:tab w:val="left" w:pos="3686"/>
        </w:tabs>
      </w:pPr>
      <w:r>
        <w:t>Abgeordnetenversammlung</w:t>
      </w:r>
      <w:r>
        <w:tab/>
        <w:t>Art. 41</w:t>
      </w:r>
      <w:r>
        <w:tab/>
      </w:r>
      <w:r w:rsidRPr="00A30B2B">
        <w:rPr>
          <w:vertAlign w:val="superscript"/>
        </w:rPr>
        <w:t>1</w:t>
      </w:r>
      <w:r>
        <w:t xml:space="preserve"> Der Vorstand beruft die Abgeordnetenversammlung ein.</w:t>
      </w:r>
    </w:p>
    <w:p w:rsidR="00A30B2B" w:rsidRDefault="00A30B2B" w:rsidP="00A30B2B">
      <w:pPr>
        <w:pStyle w:val="Listenabsatz"/>
        <w:numPr>
          <w:ilvl w:val="0"/>
          <w:numId w:val="31"/>
        </w:numPr>
        <w:ind w:left="4111"/>
      </w:pPr>
      <w:r>
        <w:t>im ersten Halbjahr, um die Jahresrechnung, das Budget des nächsten Jahres sowie die Gemeindebeiträge zu beschliessen</w:t>
      </w:r>
    </w:p>
    <w:p w:rsidR="00A30B2B" w:rsidRDefault="00A30B2B" w:rsidP="00A30B2B">
      <w:pPr>
        <w:pStyle w:val="Listenabsatz"/>
        <w:numPr>
          <w:ilvl w:val="0"/>
          <w:numId w:val="31"/>
        </w:numPr>
        <w:ind w:left="4111"/>
      </w:pPr>
      <w:r>
        <w:t>wenn ..... Verbandsgemeinden, welche zusammen mindestens 10 % aller Einwohner des Verbandsgebiets umfassen, die Einberufung und die Traktandierung eines bestimmten Geschäfts verlangen. Diese Versammlung hat innert drei Monaten stattzufinden.</w:t>
      </w:r>
    </w:p>
    <w:p w:rsidR="00A30B2B" w:rsidRDefault="00A30B2B" w:rsidP="00A30B2B"/>
    <w:p w:rsidR="00A30B2B" w:rsidRDefault="00A30B2B" w:rsidP="00A30B2B">
      <w:pPr>
        <w:ind w:left="3686"/>
      </w:pPr>
      <w:r w:rsidRPr="00A30B2B">
        <w:rPr>
          <w:vertAlign w:val="superscript"/>
        </w:rPr>
        <w:t>2</w:t>
      </w:r>
      <w:r>
        <w:t xml:space="preserve"> Der Vorstand kann zu weiteren Versammlungen einladen.</w:t>
      </w:r>
    </w:p>
    <w:p w:rsidR="00A30B2B" w:rsidRDefault="00A30B2B" w:rsidP="00A30B2B"/>
    <w:p w:rsidR="00A30B2B" w:rsidRDefault="00A30B2B" w:rsidP="00A30B2B">
      <w:pPr>
        <w:ind w:left="3686"/>
      </w:pPr>
      <w:r w:rsidRPr="00A30B2B">
        <w:rPr>
          <w:vertAlign w:val="superscript"/>
        </w:rPr>
        <w:t>3</w:t>
      </w:r>
      <w:r>
        <w:t xml:space="preserve"> Er ermöglicht der Bevölkerung, der Versammlung beizuwohnen (Publikation </w:t>
      </w:r>
      <w:r w:rsidR="009348AF">
        <w:t xml:space="preserve">in den </w:t>
      </w:r>
      <w:r>
        <w:t xml:space="preserve">amtlichen </w:t>
      </w:r>
      <w:r w:rsidR="00EA44AD">
        <w:t>Publikationsorgan</w:t>
      </w:r>
      <w:r w:rsidR="009348AF">
        <w:t>en</w:t>
      </w:r>
      <w:r w:rsidR="00EA44AD">
        <w:t xml:space="preserve"> der Verbandsgemeinden</w:t>
      </w:r>
      <w:r>
        <w:t>). Die Abgeordnetenversammlung sowie deren Protokolle sind öffentlich.</w:t>
      </w:r>
    </w:p>
    <w:p w:rsidR="00A30B2B" w:rsidRDefault="00A30B2B" w:rsidP="00A30B2B"/>
    <w:p w:rsidR="00A30B2B" w:rsidRDefault="00A30B2B" w:rsidP="00A30B2B">
      <w:pPr>
        <w:tabs>
          <w:tab w:val="left" w:pos="2835"/>
          <w:tab w:val="left" w:pos="3686"/>
        </w:tabs>
      </w:pPr>
      <w:r>
        <w:t>Einberufung und</w:t>
      </w:r>
    </w:p>
    <w:p w:rsidR="00A30B2B" w:rsidRDefault="00A30B2B" w:rsidP="00A30B2B">
      <w:pPr>
        <w:tabs>
          <w:tab w:val="left" w:pos="2835"/>
          <w:tab w:val="left" w:pos="3686"/>
        </w:tabs>
        <w:ind w:left="3686" w:hanging="3686"/>
      </w:pPr>
      <w:r>
        <w:t>Stimmkarten</w:t>
      </w:r>
      <w:r>
        <w:tab/>
        <w:t>Art. 42</w:t>
      </w:r>
      <w:r>
        <w:tab/>
      </w:r>
      <w:r w:rsidRPr="00A30B2B">
        <w:rPr>
          <w:vertAlign w:val="superscript"/>
        </w:rPr>
        <w:t>1</w:t>
      </w:r>
      <w:r>
        <w:t xml:space="preserve"> Der Vorstand stellt die Einladung, die Traktandenliste und weitere Mitteilungen an die Abgeordneten spätestens 30 Tage vorher den Verbandsgemeinden zu.</w:t>
      </w:r>
    </w:p>
    <w:p w:rsidR="00A30B2B" w:rsidRDefault="00A30B2B" w:rsidP="00A30B2B"/>
    <w:p w:rsidR="00A30B2B" w:rsidRDefault="00A30B2B" w:rsidP="00A30B2B">
      <w:pPr>
        <w:ind w:left="3686"/>
      </w:pPr>
      <w:r w:rsidRPr="00A30B2B">
        <w:rPr>
          <w:vertAlign w:val="superscript"/>
        </w:rPr>
        <w:t>2</w:t>
      </w:r>
      <w:r>
        <w:t xml:space="preserve"> Innert derselben Frist stellt der Verband den Verbandsgemeinden die ihnen zustehende Anzahl Stimmkarten zu.</w:t>
      </w:r>
    </w:p>
    <w:p w:rsidR="00A30B2B" w:rsidRDefault="00A30B2B" w:rsidP="00A30B2B"/>
    <w:p w:rsidR="00A30B2B" w:rsidRDefault="00A30B2B" w:rsidP="00A30B2B">
      <w:pPr>
        <w:tabs>
          <w:tab w:val="left" w:pos="2835"/>
          <w:tab w:val="left" w:pos="3686"/>
        </w:tabs>
        <w:ind w:left="3686" w:hanging="3686"/>
      </w:pPr>
      <w:r>
        <w:t>Traktanden</w:t>
      </w:r>
      <w:r>
        <w:tab/>
        <w:t>Art. 43</w:t>
      </w:r>
      <w:r>
        <w:tab/>
      </w:r>
      <w:r w:rsidRPr="00A30B2B">
        <w:rPr>
          <w:vertAlign w:val="superscript"/>
        </w:rPr>
        <w:t>1</w:t>
      </w:r>
      <w:r>
        <w:t xml:space="preserve"> Die Abgeordnetenversammlung darf nur traktandierte Geschäfte endgültig beschliessen.</w:t>
      </w:r>
    </w:p>
    <w:p w:rsidR="00A30B2B" w:rsidRDefault="00A30B2B" w:rsidP="00A30B2B"/>
    <w:p w:rsidR="00A30B2B" w:rsidRDefault="00A30B2B" w:rsidP="00A30B2B">
      <w:pPr>
        <w:ind w:left="3686"/>
      </w:pPr>
      <w:r w:rsidRPr="00A30B2B">
        <w:rPr>
          <w:vertAlign w:val="superscript"/>
        </w:rPr>
        <w:t>2</w:t>
      </w:r>
      <w:r>
        <w:t xml:space="preserve"> Sie beschliesst, ob nicht traktandierte Geschäfte für eine nächste Abgeordnetenversammlung traktandiert werden sollen.</w:t>
      </w:r>
    </w:p>
    <w:p w:rsidR="00A30B2B" w:rsidRDefault="00A30B2B" w:rsidP="00A30B2B"/>
    <w:p w:rsidR="00A30B2B" w:rsidRDefault="00A30B2B" w:rsidP="00A30B2B">
      <w:pPr>
        <w:tabs>
          <w:tab w:val="left" w:pos="2835"/>
          <w:tab w:val="left" w:pos="3686"/>
        </w:tabs>
        <w:ind w:left="3686" w:hanging="3686"/>
      </w:pPr>
      <w:r>
        <w:t>Fehler</w:t>
      </w:r>
      <w:r>
        <w:tab/>
        <w:t>Art. 44</w:t>
      </w:r>
      <w:r>
        <w:tab/>
      </w:r>
      <w:r w:rsidRPr="00A30B2B">
        <w:rPr>
          <w:vertAlign w:val="superscript"/>
        </w:rPr>
        <w:t>1</w:t>
      </w:r>
      <w:r>
        <w:t xml:space="preserve"> Stellt ein Abgeordneter Fehler fest, hat er den Präsidenten sofort auf diese hinzuweisen.</w:t>
      </w:r>
    </w:p>
    <w:p w:rsidR="00A30B2B" w:rsidRDefault="00A30B2B" w:rsidP="00A30B2B"/>
    <w:p w:rsidR="00A30B2B" w:rsidRDefault="00A30B2B" w:rsidP="00A30B2B">
      <w:pPr>
        <w:ind w:left="3686"/>
      </w:pPr>
      <w:r w:rsidRPr="00A30B2B">
        <w:rPr>
          <w:vertAlign w:val="superscript"/>
        </w:rPr>
        <w:t>2</w:t>
      </w:r>
      <w:r>
        <w:t xml:space="preserve"> Unterlässt er einen Hinweis, verliert er das Beschwerderecht (Art. 49a Gemeindegesetz).</w:t>
      </w:r>
    </w:p>
    <w:p w:rsidR="00A30B2B" w:rsidRDefault="00A30B2B" w:rsidP="00A30B2B"/>
    <w:p w:rsidR="00A30B2B" w:rsidRDefault="00A30B2B" w:rsidP="00A30B2B">
      <w:pPr>
        <w:tabs>
          <w:tab w:val="left" w:pos="2835"/>
          <w:tab w:val="left" w:pos="3686"/>
        </w:tabs>
      </w:pPr>
      <w:r>
        <w:t>Eröffnung</w:t>
      </w:r>
      <w:r>
        <w:tab/>
        <w:t>Art. 45</w:t>
      </w:r>
      <w:r>
        <w:tab/>
        <w:t>Der Präsident</w:t>
      </w:r>
    </w:p>
    <w:p w:rsidR="00A30B2B" w:rsidRDefault="00A30B2B" w:rsidP="00B942C2">
      <w:pPr>
        <w:pStyle w:val="Listenabsatz"/>
        <w:numPr>
          <w:ilvl w:val="0"/>
          <w:numId w:val="31"/>
        </w:numPr>
        <w:ind w:left="4111"/>
      </w:pPr>
      <w:r>
        <w:t>eröffnet die Versammlung</w:t>
      </w:r>
    </w:p>
    <w:p w:rsidR="00A30B2B" w:rsidRDefault="00A30B2B" w:rsidP="00B942C2">
      <w:pPr>
        <w:pStyle w:val="Listenabsatz"/>
        <w:numPr>
          <w:ilvl w:val="0"/>
          <w:numId w:val="31"/>
        </w:numPr>
        <w:ind w:left="4111"/>
      </w:pPr>
      <w:r>
        <w:t>prüft anhand der Stimmkarten, wer von den Anwesenden wie viele Stimmen vertritt</w:t>
      </w:r>
    </w:p>
    <w:p w:rsidR="00A30B2B" w:rsidRDefault="00A30B2B" w:rsidP="00B942C2">
      <w:pPr>
        <w:pStyle w:val="Listenabsatz"/>
        <w:numPr>
          <w:ilvl w:val="0"/>
          <w:numId w:val="34"/>
        </w:numPr>
        <w:ind w:left="4111"/>
      </w:pPr>
      <w:r>
        <w:t>veranlasst die Wahl der Stimmenzähler</w:t>
      </w:r>
    </w:p>
    <w:p w:rsidR="00A30B2B" w:rsidRDefault="00A30B2B" w:rsidP="00B942C2">
      <w:pPr>
        <w:pStyle w:val="Listenabsatz"/>
        <w:numPr>
          <w:ilvl w:val="0"/>
          <w:numId w:val="34"/>
        </w:numPr>
        <w:ind w:left="4111"/>
      </w:pPr>
      <w:r>
        <w:t>gibt Gelegenheit, die Reihenfolge der Traktanden zu ändern.</w:t>
      </w:r>
    </w:p>
    <w:p w:rsidR="00A30B2B" w:rsidRDefault="00A30B2B" w:rsidP="00A30B2B"/>
    <w:p w:rsidR="00A30B2B" w:rsidRDefault="00B942C2" w:rsidP="00B942C2">
      <w:pPr>
        <w:tabs>
          <w:tab w:val="left" w:pos="2835"/>
          <w:tab w:val="left" w:pos="3686"/>
        </w:tabs>
        <w:ind w:left="3686" w:hanging="3686"/>
      </w:pPr>
      <w:r>
        <w:t>Beratung</w:t>
      </w:r>
      <w:r>
        <w:tab/>
      </w:r>
      <w:r w:rsidR="00A30B2B">
        <w:t>Art. 46</w:t>
      </w:r>
      <w:r w:rsidR="00A30B2B">
        <w:tab/>
      </w:r>
      <w:r w:rsidR="00A30B2B" w:rsidRPr="00B942C2">
        <w:rPr>
          <w:vertAlign w:val="superscript"/>
        </w:rPr>
        <w:t>1</w:t>
      </w:r>
      <w:r>
        <w:t xml:space="preserve"> </w:t>
      </w:r>
      <w:r w:rsidR="00A30B2B">
        <w:t>Die Abgeordneten dürfen sich zum Geschäft äussern und Anträge stellen. Der Präsident erteilt ihnen das Wort.</w:t>
      </w:r>
    </w:p>
    <w:p w:rsidR="00A30B2B" w:rsidRDefault="00A30B2B" w:rsidP="00A30B2B"/>
    <w:p w:rsidR="00A30B2B" w:rsidRDefault="00A30B2B" w:rsidP="00B942C2">
      <w:pPr>
        <w:ind w:left="3686"/>
      </w:pPr>
      <w:r w:rsidRPr="00B942C2">
        <w:rPr>
          <w:vertAlign w:val="superscript"/>
        </w:rPr>
        <w:t>2</w:t>
      </w:r>
      <w:r w:rsidR="00B942C2">
        <w:t xml:space="preserve"> </w:t>
      </w:r>
      <w:r>
        <w:t>Die Versammlung kann die R</w:t>
      </w:r>
      <w:r w:rsidR="00B942C2">
        <w:t>edezeit und die Zahl der Äusse</w:t>
      </w:r>
      <w:r>
        <w:t>rungen beschränken.</w:t>
      </w:r>
    </w:p>
    <w:p w:rsidR="00A30B2B" w:rsidRDefault="00A30B2B" w:rsidP="00A30B2B"/>
    <w:p w:rsidR="00A30B2B" w:rsidRDefault="00A30B2B" w:rsidP="00B942C2">
      <w:pPr>
        <w:ind w:left="3686"/>
      </w:pPr>
      <w:r w:rsidRPr="00B942C2">
        <w:rPr>
          <w:vertAlign w:val="superscript"/>
        </w:rPr>
        <w:lastRenderedPageBreak/>
        <w:t>3</w:t>
      </w:r>
      <w:r w:rsidR="00B942C2">
        <w:t xml:space="preserve"> </w:t>
      </w:r>
      <w:r>
        <w:t>Der Präsident klärt nach unkla</w:t>
      </w:r>
      <w:r w:rsidR="00B942C2">
        <w:t>ren Äusserungen ab, ob der Abge</w:t>
      </w:r>
      <w:r>
        <w:t>ordnete einen Antrag stellt.</w:t>
      </w:r>
    </w:p>
    <w:p w:rsidR="00A30B2B" w:rsidRDefault="00A30B2B" w:rsidP="00A30B2B"/>
    <w:p w:rsidR="00A30B2B" w:rsidRDefault="00B942C2" w:rsidP="00B942C2">
      <w:pPr>
        <w:tabs>
          <w:tab w:val="left" w:pos="2835"/>
          <w:tab w:val="left" w:pos="3686"/>
        </w:tabs>
        <w:ind w:left="3686" w:hanging="3686"/>
      </w:pPr>
      <w:r>
        <w:t>Schluss der Beratung</w:t>
      </w:r>
      <w:r>
        <w:tab/>
      </w:r>
      <w:r w:rsidR="00A30B2B">
        <w:t>Art. 47</w:t>
      </w:r>
      <w:r w:rsidR="00A30B2B">
        <w:tab/>
      </w:r>
      <w:r w:rsidR="00A30B2B" w:rsidRPr="00B942C2">
        <w:rPr>
          <w:vertAlign w:val="superscript"/>
        </w:rPr>
        <w:t>1</w:t>
      </w:r>
      <w:r>
        <w:t xml:space="preserve"> </w:t>
      </w:r>
      <w:r w:rsidR="00A30B2B">
        <w:t>Die Abgeordneten können beantragen, die Beratung zu</w:t>
      </w:r>
      <w:r>
        <w:t xml:space="preserve"> </w:t>
      </w:r>
      <w:r w:rsidR="00A30B2B">
        <w:t>schliessen.</w:t>
      </w:r>
    </w:p>
    <w:p w:rsidR="00A30B2B" w:rsidRDefault="00A30B2B" w:rsidP="00A30B2B"/>
    <w:p w:rsidR="00A30B2B" w:rsidRDefault="00A30B2B" w:rsidP="00B942C2">
      <w:pPr>
        <w:ind w:left="3686"/>
      </w:pPr>
      <w:r w:rsidRPr="00B942C2">
        <w:rPr>
          <w:vertAlign w:val="superscript"/>
        </w:rPr>
        <w:t>2</w:t>
      </w:r>
      <w:r w:rsidR="00B942C2">
        <w:t xml:space="preserve"> </w:t>
      </w:r>
      <w:r>
        <w:t>Der Präsident lässt über einen solchen Antrag sofort abstimmen.</w:t>
      </w:r>
    </w:p>
    <w:p w:rsidR="00A30B2B" w:rsidRDefault="00A30B2B" w:rsidP="00A30B2B"/>
    <w:p w:rsidR="00A30B2B" w:rsidRDefault="00A30B2B" w:rsidP="00B942C2">
      <w:pPr>
        <w:ind w:left="3686"/>
      </w:pPr>
      <w:r w:rsidRPr="00B942C2">
        <w:rPr>
          <w:vertAlign w:val="superscript"/>
        </w:rPr>
        <w:t>3</w:t>
      </w:r>
      <w:r w:rsidR="00B942C2">
        <w:t xml:space="preserve"> </w:t>
      </w:r>
      <w:r>
        <w:t>Nimmt die Versammlung den Antrag an, haben einzig noch</w:t>
      </w:r>
    </w:p>
    <w:p w:rsidR="00A30B2B" w:rsidRDefault="00A30B2B" w:rsidP="00B942C2">
      <w:pPr>
        <w:pStyle w:val="Listenabsatz"/>
        <w:numPr>
          <w:ilvl w:val="0"/>
          <w:numId w:val="34"/>
        </w:numPr>
        <w:ind w:left="4111"/>
      </w:pPr>
      <w:r>
        <w:t>die Abgeordneten, die sich vor dem Antrag gemeldet haben</w:t>
      </w:r>
    </w:p>
    <w:p w:rsidR="00A30B2B" w:rsidRDefault="00A30B2B" w:rsidP="00B942C2">
      <w:pPr>
        <w:pStyle w:val="Listenabsatz"/>
        <w:numPr>
          <w:ilvl w:val="0"/>
          <w:numId w:val="34"/>
        </w:numPr>
        <w:ind w:left="4111"/>
      </w:pPr>
      <w:r>
        <w:t>die Sprecher der vorberatenden Behörden</w:t>
      </w:r>
    </w:p>
    <w:p w:rsidR="00A30B2B" w:rsidRDefault="00A30B2B" w:rsidP="00B942C2">
      <w:pPr>
        <w:pStyle w:val="Listenabsatz"/>
        <w:numPr>
          <w:ilvl w:val="0"/>
          <w:numId w:val="34"/>
        </w:numPr>
        <w:ind w:left="4111"/>
      </w:pPr>
      <w:r>
        <w:t>wenn es um Initiativen geht, das Initiativkomitee</w:t>
      </w:r>
      <w:r w:rsidR="00B942C2">
        <w:t xml:space="preserve"> </w:t>
      </w:r>
      <w:r>
        <w:t>das Wort.</w:t>
      </w:r>
    </w:p>
    <w:p w:rsidR="00A30B2B" w:rsidRDefault="00A30B2B" w:rsidP="00A30B2B"/>
    <w:p w:rsidR="00A30B2B" w:rsidRDefault="00B942C2" w:rsidP="00B942C2">
      <w:pPr>
        <w:tabs>
          <w:tab w:val="left" w:pos="2835"/>
          <w:tab w:val="left" w:pos="3686"/>
        </w:tabs>
        <w:ind w:left="3686" w:hanging="3686"/>
      </w:pPr>
      <w:r>
        <w:t>Beschlussfähigkeit</w:t>
      </w:r>
      <w:r>
        <w:tab/>
      </w:r>
      <w:r w:rsidR="00A30B2B">
        <w:t>Art. 48</w:t>
      </w:r>
      <w:r w:rsidR="00A30B2B">
        <w:tab/>
      </w:r>
      <w:r w:rsidR="00A30B2B" w:rsidRPr="00B942C2">
        <w:rPr>
          <w:vertAlign w:val="superscript"/>
        </w:rPr>
        <w:t>1</w:t>
      </w:r>
      <w:r>
        <w:t xml:space="preserve"> </w:t>
      </w:r>
      <w:r w:rsidR="00A30B2B">
        <w:t>Die Abgeordnetenversammlung ist beschlussfähig, wenn die Mehrheit der Stimmen vertreten ist.</w:t>
      </w:r>
    </w:p>
    <w:p w:rsidR="00A30B2B" w:rsidRDefault="00A30B2B" w:rsidP="00A30B2B"/>
    <w:p w:rsidR="00A30B2B" w:rsidRDefault="00A30B2B" w:rsidP="00B942C2">
      <w:pPr>
        <w:ind w:left="3686"/>
      </w:pPr>
      <w:r w:rsidRPr="00B942C2">
        <w:rPr>
          <w:vertAlign w:val="superscript"/>
        </w:rPr>
        <w:t>2</w:t>
      </w:r>
      <w:r w:rsidR="00B942C2">
        <w:t xml:space="preserve"> </w:t>
      </w:r>
      <w:r>
        <w:t>Kann eine Abgeordnetenvers</w:t>
      </w:r>
      <w:r w:rsidR="00B942C2">
        <w:t>ammlung mangels Beschlussfähig</w:t>
      </w:r>
      <w:r>
        <w:t>keit nicht durchgeführt werden,</w:t>
      </w:r>
      <w:r w:rsidR="00B942C2">
        <w:t xml:space="preserve"> so ist durch den Vorstand eine </w:t>
      </w:r>
      <w:r>
        <w:t>weitere Versammlung einzuberufen.</w:t>
      </w:r>
    </w:p>
    <w:p w:rsidR="00A30B2B" w:rsidRDefault="00A30B2B" w:rsidP="00A30B2B"/>
    <w:p w:rsidR="00A30B2B" w:rsidRDefault="00B942C2" w:rsidP="00B942C2">
      <w:pPr>
        <w:tabs>
          <w:tab w:val="left" w:pos="2835"/>
          <w:tab w:val="left" w:pos="3686"/>
        </w:tabs>
        <w:ind w:left="3686" w:hanging="3686"/>
      </w:pPr>
      <w:r>
        <w:t>Abstimmungen und Wahlen</w:t>
      </w:r>
      <w:r>
        <w:tab/>
        <w:t>Art. 49</w:t>
      </w:r>
      <w:r>
        <w:tab/>
      </w:r>
      <w:r w:rsidR="00A30B2B">
        <w:t>Das Verfahren bei Abstimmungen und Wahlen richtet sich gemäss den geltenden Bestimmungen</w:t>
      </w:r>
      <w:r>
        <w:t xml:space="preserve"> der Gemeinde</w:t>
      </w:r>
    </w:p>
    <w:p w:rsidR="00B942C2" w:rsidRDefault="00B942C2" w:rsidP="00B942C2">
      <w:pPr>
        <w:pStyle w:val="H1"/>
      </w:pPr>
      <w:bookmarkStart w:id="12" w:name="_Toc97131294"/>
      <w:r>
        <w:t>FINANZIELLES</w:t>
      </w:r>
      <w:bookmarkEnd w:id="12"/>
    </w:p>
    <w:p w:rsidR="00B942C2" w:rsidRDefault="00B942C2" w:rsidP="00B942C2">
      <w:pPr>
        <w:tabs>
          <w:tab w:val="left" w:pos="2835"/>
          <w:tab w:val="left" w:pos="3686"/>
        </w:tabs>
      </w:pPr>
      <w:r>
        <w:t>Rechnungsführung</w:t>
      </w:r>
      <w:r>
        <w:tab/>
        <w:t>Art. 50</w:t>
      </w:r>
      <w:r>
        <w:tab/>
      </w:r>
      <w:r w:rsidRPr="00B942C2">
        <w:rPr>
          <w:vertAlign w:val="superscript"/>
        </w:rPr>
        <w:t>1</w:t>
      </w:r>
      <w:r>
        <w:t xml:space="preserve"> Rechnungsjahr ist das Kalenderjahr.</w:t>
      </w:r>
    </w:p>
    <w:p w:rsidR="00B942C2" w:rsidRDefault="00B942C2" w:rsidP="00B942C2"/>
    <w:p w:rsidR="00B942C2" w:rsidRDefault="00B942C2" w:rsidP="00B942C2">
      <w:pPr>
        <w:ind w:left="3686"/>
      </w:pPr>
      <w:r w:rsidRPr="00B942C2">
        <w:rPr>
          <w:vertAlign w:val="superscript"/>
        </w:rPr>
        <w:t>2</w:t>
      </w:r>
      <w:r>
        <w:t xml:space="preserve"> Der Kassier legt die Jahresrechnung bis am 31. März dem Vorstand vor.</w:t>
      </w:r>
    </w:p>
    <w:p w:rsidR="00B942C2" w:rsidRDefault="00B942C2" w:rsidP="00B942C2"/>
    <w:p w:rsidR="00B942C2" w:rsidRDefault="00B942C2" w:rsidP="00B942C2">
      <w:pPr>
        <w:tabs>
          <w:tab w:val="left" w:pos="2835"/>
          <w:tab w:val="left" w:pos="3686"/>
        </w:tabs>
        <w:ind w:left="3686" w:hanging="3686"/>
      </w:pPr>
      <w:r>
        <w:t>Finanzplan</w:t>
      </w:r>
      <w:r>
        <w:tab/>
        <w:t>Art. 51</w:t>
      </w:r>
      <w:r>
        <w:tab/>
      </w:r>
      <w:r w:rsidRPr="00B942C2">
        <w:rPr>
          <w:vertAlign w:val="superscript"/>
        </w:rPr>
        <w:t>1</w:t>
      </w:r>
      <w:r>
        <w:t xml:space="preserve"> Der Vorstand erstellt einen Finanzplan im Sinne von Art. 64 Gemeindeverordnung.</w:t>
      </w:r>
    </w:p>
    <w:p w:rsidR="00B942C2" w:rsidRDefault="00B942C2" w:rsidP="00B942C2"/>
    <w:p w:rsidR="00B942C2" w:rsidRDefault="00B942C2" w:rsidP="00B942C2">
      <w:pPr>
        <w:ind w:left="3686"/>
      </w:pPr>
      <w:r w:rsidRPr="00B942C2">
        <w:rPr>
          <w:vertAlign w:val="superscript"/>
        </w:rPr>
        <w:t>2</w:t>
      </w:r>
      <w:r>
        <w:t xml:space="preserve"> Der Vorstand informiert die Gemeinderäte der Verbandsgemeinden über die Ergebnisse der Finanzplanung bis Mitte Jahr.</w:t>
      </w:r>
    </w:p>
    <w:p w:rsidR="00B942C2" w:rsidRDefault="00B942C2" w:rsidP="00B942C2"/>
    <w:p w:rsidR="00B942C2" w:rsidRDefault="00383381" w:rsidP="00383381">
      <w:pPr>
        <w:tabs>
          <w:tab w:val="left" w:pos="2835"/>
          <w:tab w:val="left" w:pos="3686"/>
        </w:tabs>
        <w:ind w:left="3686" w:hanging="3686"/>
      </w:pPr>
      <w:r>
        <w:t>Mittelbeschaffung</w:t>
      </w:r>
      <w:r>
        <w:tab/>
      </w:r>
      <w:r w:rsidR="00B942C2">
        <w:t>Art. 52</w:t>
      </w:r>
      <w:r w:rsidR="00B942C2">
        <w:tab/>
        <w:t>Der Vorstand beschafft si</w:t>
      </w:r>
      <w:r>
        <w:t>ch die zur Erfüllung seiner Auf</w:t>
      </w:r>
      <w:r w:rsidR="00B942C2">
        <w:t>gaben erforderlichen Geldmittel durch:</w:t>
      </w:r>
    </w:p>
    <w:p w:rsidR="00B942C2" w:rsidRDefault="00B942C2" w:rsidP="00383381">
      <w:pPr>
        <w:pStyle w:val="Listenabsatz"/>
        <w:numPr>
          <w:ilvl w:val="0"/>
          <w:numId w:val="34"/>
        </w:numPr>
        <w:ind w:left="4111"/>
      </w:pPr>
      <w:r>
        <w:t>Beiträge von Bund und Kanton</w:t>
      </w:r>
    </w:p>
    <w:p w:rsidR="00B942C2" w:rsidRDefault="00B942C2" w:rsidP="00383381">
      <w:pPr>
        <w:pStyle w:val="Listenabsatz"/>
        <w:numPr>
          <w:ilvl w:val="0"/>
          <w:numId w:val="34"/>
        </w:numPr>
        <w:ind w:left="4111"/>
      </w:pPr>
      <w:r>
        <w:t>Beiträge und Zahlungen Dritter</w:t>
      </w:r>
    </w:p>
    <w:p w:rsidR="00B942C2" w:rsidRDefault="00B942C2" w:rsidP="00383381">
      <w:pPr>
        <w:pStyle w:val="Listenabsatz"/>
        <w:numPr>
          <w:ilvl w:val="0"/>
          <w:numId w:val="34"/>
        </w:numPr>
        <w:ind w:left="4111"/>
      </w:pPr>
      <w:r>
        <w:t>Beiträge der Mitgliedgemeinden</w:t>
      </w:r>
    </w:p>
    <w:p w:rsidR="00B942C2" w:rsidRDefault="00B942C2" w:rsidP="00383381">
      <w:pPr>
        <w:pStyle w:val="Listenabsatz"/>
        <w:numPr>
          <w:ilvl w:val="0"/>
          <w:numId w:val="34"/>
        </w:numPr>
        <w:ind w:left="4111"/>
      </w:pPr>
      <w:r>
        <w:t>Entnahmen aus dem Schwellenfonds</w:t>
      </w:r>
    </w:p>
    <w:p w:rsidR="00B942C2" w:rsidRDefault="00B942C2" w:rsidP="00383381">
      <w:pPr>
        <w:pStyle w:val="Listenabsatz"/>
        <w:numPr>
          <w:ilvl w:val="0"/>
          <w:numId w:val="34"/>
        </w:numPr>
        <w:ind w:left="4111"/>
      </w:pPr>
      <w:r>
        <w:t>Ertrag aus dem Vermögen</w:t>
      </w:r>
    </w:p>
    <w:p w:rsidR="00B942C2" w:rsidRDefault="00B942C2" w:rsidP="00383381">
      <w:pPr>
        <w:pStyle w:val="Listenabsatz"/>
        <w:numPr>
          <w:ilvl w:val="0"/>
          <w:numId w:val="34"/>
        </w:numPr>
        <w:ind w:left="4111"/>
      </w:pPr>
      <w:r>
        <w:t>Fremdmittel durch Aufnahme von Krediten und Darlehen</w:t>
      </w:r>
    </w:p>
    <w:p w:rsidR="00B942C2" w:rsidRDefault="00B942C2" w:rsidP="00383381">
      <w:pPr>
        <w:pStyle w:val="Listenabsatz"/>
        <w:numPr>
          <w:ilvl w:val="0"/>
          <w:numId w:val="34"/>
        </w:numPr>
        <w:ind w:left="4111"/>
      </w:pPr>
      <w:r>
        <w:t>Grundeigentümerbeiträge</w:t>
      </w:r>
    </w:p>
    <w:p w:rsidR="00B942C2" w:rsidRDefault="00B942C2" w:rsidP="00B942C2"/>
    <w:p w:rsidR="00B942C2" w:rsidRDefault="00383381" w:rsidP="00383381">
      <w:pPr>
        <w:tabs>
          <w:tab w:val="left" w:pos="2835"/>
          <w:tab w:val="left" w:pos="3686"/>
        </w:tabs>
        <w:ind w:left="3686" w:hanging="3686"/>
      </w:pPr>
      <w:r>
        <w:t>Grundeigentümerbeiträge</w:t>
      </w:r>
      <w:r>
        <w:tab/>
      </w:r>
      <w:r w:rsidR="00B942C2">
        <w:t>Art. 53</w:t>
      </w:r>
      <w:r w:rsidR="00B942C2">
        <w:tab/>
      </w:r>
      <w:r w:rsidR="00B942C2" w:rsidRPr="00383381">
        <w:rPr>
          <w:vertAlign w:val="superscript"/>
        </w:rPr>
        <w:t>1</w:t>
      </w:r>
      <w:r>
        <w:t xml:space="preserve"> </w:t>
      </w:r>
      <w:r w:rsidR="00B942C2">
        <w:t>Der Gemeindeve</w:t>
      </w:r>
      <w:r>
        <w:t xml:space="preserve">rband kann von denjenigen Grund- </w:t>
      </w:r>
      <w:r w:rsidR="00B942C2">
        <w:t>und Werkeigentümern sowi</w:t>
      </w:r>
      <w:r>
        <w:t>e Baurechtsinhabern Grundeigen</w:t>
      </w:r>
      <w:r w:rsidR="00B942C2">
        <w:t>tümerbeiträge erheben, wel</w:t>
      </w:r>
      <w:r>
        <w:t xml:space="preserve">che aus Wasserbaumassnahmen im </w:t>
      </w:r>
      <w:r w:rsidR="00B942C2">
        <w:t>Sinne von Art. 7 WBG einen besonderen Vorteil ziehen.</w:t>
      </w:r>
    </w:p>
    <w:p w:rsidR="00B942C2" w:rsidRDefault="00B942C2" w:rsidP="00B942C2"/>
    <w:p w:rsidR="00B942C2" w:rsidRDefault="00B942C2" w:rsidP="00383381">
      <w:pPr>
        <w:ind w:left="3686"/>
      </w:pPr>
      <w:r w:rsidRPr="00383381">
        <w:rPr>
          <w:vertAlign w:val="superscript"/>
        </w:rPr>
        <w:lastRenderedPageBreak/>
        <w:t>2</w:t>
      </w:r>
      <w:r w:rsidR="00383381">
        <w:t xml:space="preserve"> </w:t>
      </w:r>
      <w:r>
        <w:t>Als besonderer Vorteil gilt n</w:t>
      </w:r>
      <w:r w:rsidR="00383381">
        <w:t>amentlich der Schutz des Grund</w:t>
      </w:r>
      <w:r>
        <w:t xml:space="preserve">stücks selbst und der zu ihm </w:t>
      </w:r>
      <w:r w:rsidR="00383381">
        <w:t xml:space="preserve">führenden Erschliessungsanlagen </w:t>
      </w:r>
      <w:r>
        <w:t>vor der Gefahr des Wassers (Art. 41 Abs. 2 WBG).</w:t>
      </w:r>
    </w:p>
    <w:p w:rsidR="00B942C2" w:rsidRDefault="00B942C2" w:rsidP="00B942C2"/>
    <w:p w:rsidR="00B942C2" w:rsidRDefault="00B942C2" w:rsidP="00383381">
      <w:pPr>
        <w:ind w:left="3686"/>
      </w:pPr>
      <w:r w:rsidRPr="00383381">
        <w:rPr>
          <w:vertAlign w:val="superscript"/>
        </w:rPr>
        <w:t>3</w:t>
      </w:r>
      <w:r w:rsidR="00383381">
        <w:t xml:space="preserve"> </w:t>
      </w:r>
      <w:r>
        <w:t>Die Grundeigentümerbeiträge kö</w:t>
      </w:r>
      <w:r w:rsidR="00383381">
        <w:t xml:space="preserve">nnen an die Kosten der Planung, </w:t>
      </w:r>
      <w:r>
        <w:t>des aktiven Hochwasserschu</w:t>
      </w:r>
      <w:r w:rsidR="00383381">
        <w:t xml:space="preserve">tzes und des Erwerbs dinglicher </w:t>
      </w:r>
      <w:r>
        <w:t>Rechte erhoben werden.</w:t>
      </w:r>
    </w:p>
    <w:p w:rsidR="00B942C2" w:rsidRDefault="00B942C2" w:rsidP="00B942C2"/>
    <w:p w:rsidR="00B942C2" w:rsidRDefault="00383381" w:rsidP="00383381">
      <w:pPr>
        <w:tabs>
          <w:tab w:val="left" w:pos="2835"/>
          <w:tab w:val="left" w:pos="3686"/>
        </w:tabs>
        <w:ind w:left="3686" w:hanging="3686"/>
      </w:pPr>
      <w:r>
        <w:t>Grundeigentümeranteile</w:t>
      </w:r>
      <w:r>
        <w:tab/>
      </w:r>
      <w:r w:rsidR="00B942C2">
        <w:t>Art. 54</w:t>
      </w:r>
      <w:r w:rsidR="00B942C2">
        <w:tab/>
      </w:r>
      <w:r w:rsidR="00B942C2" w:rsidRPr="00383381">
        <w:rPr>
          <w:vertAlign w:val="superscript"/>
        </w:rPr>
        <w:t>1</w:t>
      </w:r>
      <w:r>
        <w:t xml:space="preserve"> </w:t>
      </w:r>
      <w:r w:rsidR="00B942C2">
        <w:t>Dem Grund- und W</w:t>
      </w:r>
      <w:r>
        <w:t>erkeigentümer sowie Baurechtsin</w:t>
      </w:r>
      <w:r w:rsidR="00B942C2">
        <w:t>haber werden höchstens 80 % d</w:t>
      </w:r>
      <w:r>
        <w:t xml:space="preserve">er Kosten gemäss Art. 53 Abs. 3 </w:t>
      </w:r>
      <w:r w:rsidR="00B942C2">
        <w:t>hievor belastet.</w:t>
      </w:r>
    </w:p>
    <w:p w:rsidR="00B942C2" w:rsidRDefault="00B942C2" w:rsidP="00B942C2"/>
    <w:p w:rsidR="00B942C2" w:rsidRDefault="00B942C2" w:rsidP="00383381">
      <w:pPr>
        <w:ind w:left="3686"/>
      </w:pPr>
      <w:r w:rsidRPr="00383381">
        <w:rPr>
          <w:vertAlign w:val="superscript"/>
        </w:rPr>
        <w:t>2</w:t>
      </w:r>
      <w:r w:rsidR="00383381">
        <w:t xml:space="preserve"> </w:t>
      </w:r>
      <w:r>
        <w:t>Wo es durch das besondere Inte</w:t>
      </w:r>
      <w:r w:rsidR="00383381">
        <w:t xml:space="preserve">resse begründet ist, können vom </w:t>
      </w:r>
      <w:r>
        <w:t>Grund- und Werkeigentümer sow</w:t>
      </w:r>
      <w:r w:rsidR="00383381">
        <w:t>ie Baurechtsinhaber Grundeigen</w:t>
      </w:r>
      <w:r>
        <w:t xml:space="preserve">tümerbeiträge in der Höhe von </w:t>
      </w:r>
      <w:r w:rsidR="00383381">
        <w:t xml:space="preserve">100 % der Kosten gemäss Art. 53 </w:t>
      </w:r>
      <w:r>
        <w:t xml:space="preserve">Abs. 3 </w:t>
      </w:r>
      <w:r w:rsidR="00383381">
        <w:t>hiervor</w:t>
      </w:r>
      <w:r>
        <w:t xml:space="preserve"> erhoben werden.</w:t>
      </w:r>
    </w:p>
    <w:p w:rsidR="00B942C2" w:rsidRDefault="00B942C2" w:rsidP="00B942C2"/>
    <w:p w:rsidR="00B942C2" w:rsidRDefault="00B942C2" w:rsidP="00383381">
      <w:pPr>
        <w:tabs>
          <w:tab w:val="left" w:pos="2835"/>
          <w:tab w:val="left" w:pos="3686"/>
        </w:tabs>
        <w:ind w:left="3686" w:hanging="3686"/>
      </w:pPr>
      <w:r>
        <w:t>Bemessungskriterien</w:t>
      </w:r>
      <w:r>
        <w:tab/>
        <w:t>Art. 55</w:t>
      </w:r>
      <w:r>
        <w:tab/>
      </w:r>
      <w:r w:rsidRPr="00383381">
        <w:rPr>
          <w:vertAlign w:val="superscript"/>
        </w:rPr>
        <w:t>1</w:t>
      </w:r>
      <w:r w:rsidR="00383381">
        <w:rPr>
          <w:vertAlign w:val="superscript"/>
        </w:rPr>
        <w:t xml:space="preserve"> </w:t>
      </w:r>
      <w:r>
        <w:t>Die Bemessungskrite</w:t>
      </w:r>
      <w:r w:rsidR="00383381">
        <w:t>rien zur Festsetzung der einzel</w:t>
      </w:r>
      <w:r>
        <w:t xml:space="preserve">nen Grundeigentümerbeiträge </w:t>
      </w:r>
      <w:r w:rsidR="00383381">
        <w:t xml:space="preserve">richten sich nach dem amtlichen </w:t>
      </w:r>
      <w:r>
        <w:t>Wert, der Anstosslänge, der F</w:t>
      </w:r>
      <w:r w:rsidR="00383381">
        <w:t>läche, den topographischen Ver</w:t>
      </w:r>
      <w:r>
        <w:t>hältnissen, der Distanz zum Ge</w:t>
      </w:r>
      <w:r w:rsidR="00383381">
        <w:t xml:space="preserve">wässer oder nach einem anderen </w:t>
      </w:r>
      <w:r>
        <w:t>sachlichen Kriterium.</w:t>
      </w:r>
    </w:p>
    <w:p w:rsidR="00B942C2" w:rsidRDefault="00B942C2" w:rsidP="00B942C2"/>
    <w:p w:rsidR="00B942C2" w:rsidRDefault="00B942C2" w:rsidP="00383381">
      <w:pPr>
        <w:ind w:left="3686"/>
      </w:pPr>
      <w:r w:rsidRPr="00383381">
        <w:rPr>
          <w:vertAlign w:val="superscript"/>
        </w:rPr>
        <w:t>2</w:t>
      </w:r>
      <w:r w:rsidR="00383381">
        <w:t xml:space="preserve"> </w:t>
      </w:r>
      <w:r>
        <w:t xml:space="preserve">Wo ein amtlicher Wert fehlt, ist ein </w:t>
      </w:r>
      <w:r w:rsidR="00383381">
        <w:t>entsprechender Schatzungs</w:t>
      </w:r>
      <w:r>
        <w:t>wert einzusetzen.</w:t>
      </w:r>
    </w:p>
    <w:p w:rsidR="00B942C2" w:rsidRDefault="00B942C2" w:rsidP="00B942C2"/>
    <w:p w:rsidR="00383381" w:rsidRDefault="00B942C2" w:rsidP="00383381">
      <w:pPr>
        <w:tabs>
          <w:tab w:val="left" w:pos="2835"/>
          <w:tab w:val="left" w:pos="3686"/>
        </w:tabs>
      </w:pPr>
      <w:r>
        <w:t>Anwendung des Grund</w:t>
      </w:r>
      <w:r w:rsidR="00383381">
        <w:t>-</w:t>
      </w:r>
    </w:p>
    <w:p w:rsidR="00B942C2" w:rsidRDefault="00383381" w:rsidP="00383381">
      <w:pPr>
        <w:tabs>
          <w:tab w:val="left" w:pos="2835"/>
          <w:tab w:val="left" w:pos="3686"/>
        </w:tabs>
        <w:ind w:left="3686" w:hanging="3686"/>
      </w:pPr>
      <w:r>
        <w:t>eigentümerbeitrags dekrets</w:t>
      </w:r>
      <w:r>
        <w:tab/>
      </w:r>
      <w:r w:rsidR="00B942C2">
        <w:t>Art. 56</w:t>
      </w:r>
      <w:r w:rsidR="00B942C2">
        <w:tab/>
        <w:t>Im Übrigen ist das Dek</w:t>
      </w:r>
      <w:r>
        <w:t>ret über die Beiträge der Grund</w:t>
      </w:r>
      <w:r w:rsidR="00B942C2">
        <w:t>eigentümer an Erschliessungsanl</w:t>
      </w:r>
      <w:r>
        <w:t xml:space="preserve">agen und an weitere öffentliche </w:t>
      </w:r>
      <w:r w:rsidR="00B942C2">
        <w:t>Werke und Massnahmen si</w:t>
      </w:r>
      <w:r>
        <w:t>nngemäss anwendbar (Grundeigen</w:t>
      </w:r>
      <w:r w:rsidR="00B942C2">
        <w:t>tümerbeitragsdekret/GBD vom 12. Februar 1985).</w:t>
      </w:r>
    </w:p>
    <w:p w:rsidR="00B942C2" w:rsidRDefault="00B942C2" w:rsidP="00B942C2"/>
    <w:p w:rsidR="00B942C2" w:rsidRDefault="00383381" w:rsidP="00200BE3">
      <w:pPr>
        <w:tabs>
          <w:tab w:val="left" w:pos="2835"/>
          <w:tab w:val="left" w:pos="3686"/>
        </w:tabs>
        <w:ind w:left="3686" w:hanging="3686"/>
      </w:pPr>
      <w:r>
        <w:t>Gemeindebeiträge</w:t>
      </w:r>
      <w:r>
        <w:tab/>
      </w:r>
      <w:r w:rsidR="00B942C2">
        <w:t>Art. 57</w:t>
      </w:r>
      <w:r w:rsidR="00B942C2">
        <w:tab/>
      </w:r>
      <w:r w:rsidR="00B942C2" w:rsidRPr="00200BE3">
        <w:rPr>
          <w:vertAlign w:val="superscript"/>
        </w:rPr>
        <w:t>1</w:t>
      </w:r>
      <w:r w:rsidR="00200BE3">
        <w:t xml:space="preserve"> </w:t>
      </w:r>
      <w:r w:rsidR="00B942C2">
        <w:t>Die Verbandsgem</w:t>
      </w:r>
      <w:r>
        <w:t>einden bezahlen den Aufwandüber</w:t>
      </w:r>
      <w:r w:rsidR="00B942C2">
        <w:t>schuss wie folgt:</w:t>
      </w:r>
    </w:p>
    <w:p w:rsidR="00B942C2" w:rsidRDefault="00B942C2" w:rsidP="00200BE3">
      <w:pPr>
        <w:pStyle w:val="Listenabsatz"/>
        <w:numPr>
          <w:ilvl w:val="0"/>
          <w:numId w:val="37"/>
        </w:numPr>
        <w:ind w:left="4111"/>
      </w:pPr>
      <w:r>
        <w:t>¼ aufgrund der Anstosslänge an ......bei den Seen wird die Strecke vom Einlauf zum Auslauf direkt</w:t>
      </w:r>
      <w:r w:rsidR="00200BE3">
        <w:t xml:space="preserve"> (Empfehlung, kann</w:t>
      </w:r>
      <w:r>
        <w:t xml:space="preserve"> gemessen),</w:t>
      </w:r>
    </w:p>
    <w:p w:rsidR="00B942C2" w:rsidRDefault="00200BE3" w:rsidP="00200BE3">
      <w:pPr>
        <w:pStyle w:val="Listenabsatz"/>
        <w:numPr>
          <w:ilvl w:val="0"/>
          <w:numId w:val="37"/>
        </w:numPr>
        <w:ind w:left="4111"/>
      </w:pPr>
      <w:r>
        <w:t>auch anders gelöst</w:t>
      </w:r>
      <w:r w:rsidR="00B942C2">
        <w:t>- ¼ aufgrund der Fläche desjenigen Gemeindegebietes, welches</w:t>
      </w:r>
    </w:p>
    <w:p w:rsidR="00B942C2" w:rsidRDefault="00200BE3" w:rsidP="00200BE3">
      <w:pPr>
        <w:pStyle w:val="Listenabsatz"/>
        <w:numPr>
          <w:ilvl w:val="0"/>
          <w:numId w:val="37"/>
        </w:numPr>
        <w:ind w:left="4111"/>
      </w:pPr>
      <w:r>
        <w:t>werden)</w:t>
      </w:r>
      <w:r w:rsidR="00B942C2">
        <w:t xml:space="preserve"> gemäss genehmigtem Perimeter in ................entwässert wird,</w:t>
      </w:r>
    </w:p>
    <w:p w:rsidR="00B942C2" w:rsidRDefault="00B942C2" w:rsidP="00200BE3">
      <w:pPr>
        <w:pStyle w:val="Listenabsatz"/>
        <w:numPr>
          <w:ilvl w:val="0"/>
          <w:numId w:val="37"/>
        </w:numPr>
        <w:ind w:left="4111"/>
      </w:pPr>
      <w:r>
        <w:t>¼ aufgrund des gesamten amtlichen Wertes des .....................entwässerten Gebietes,</w:t>
      </w:r>
    </w:p>
    <w:p w:rsidR="00B942C2" w:rsidRDefault="00B942C2" w:rsidP="00200BE3">
      <w:pPr>
        <w:pStyle w:val="Listenabsatz"/>
        <w:numPr>
          <w:ilvl w:val="0"/>
          <w:numId w:val="37"/>
        </w:numPr>
        <w:ind w:left="4111"/>
      </w:pPr>
      <w:r>
        <w:t>¼ aufgrund der entwässerten Bauzonen (gemäss Zonenplan)</w:t>
      </w:r>
      <w:r w:rsidR="00200BE3">
        <w:t xml:space="preserve"> </w:t>
      </w:r>
      <w:r>
        <w:t>unter Berücksichtigung des Abflusskoeffizienten (reduzierte</w:t>
      </w:r>
      <w:r w:rsidR="00200BE3">
        <w:t xml:space="preserve"> </w:t>
      </w:r>
      <w:r>
        <w:t>Fläche).</w:t>
      </w:r>
    </w:p>
    <w:p w:rsidR="00B942C2" w:rsidRDefault="00B942C2" w:rsidP="00B942C2"/>
    <w:p w:rsidR="00B942C2" w:rsidRDefault="00B942C2" w:rsidP="00200BE3">
      <w:pPr>
        <w:ind w:left="3686"/>
      </w:pPr>
      <w:r w:rsidRPr="00200BE3">
        <w:rPr>
          <w:vertAlign w:val="superscript"/>
        </w:rPr>
        <w:t>2</w:t>
      </w:r>
      <w:r w:rsidR="00200BE3">
        <w:t xml:space="preserve"> </w:t>
      </w:r>
      <w:r>
        <w:t>Diese Beiträge werden per 1</w:t>
      </w:r>
      <w:r w:rsidR="00200BE3">
        <w:t xml:space="preserve">.1.200.  wie folgt festgesetzt: </w:t>
      </w:r>
      <w:r>
        <w:t>..........</w:t>
      </w:r>
    </w:p>
    <w:p w:rsidR="00B942C2" w:rsidRDefault="00B942C2" w:rsidP="00B942C2"/>
    <w:p w:rsidR="00B942C2" w:rsidRDefault="00B942C2" w:rsidP="00200BE3">
      <w:pPr>
        <w:ind w:left="3686"/>
      </w:pPr>
      <w:r w:rsidRPr="00200BE3">
        <w:rPr>
          <w:vertAlign w:val="superscript"/>
        </w:rPr>
        <w:t>3</w:t>
      </w:r>
      <w:r w:rsidR="00200BE3">
        <w:t xml:space="preserve"> </w:t>
      </w:r>
      <w:r>
        <w:t>Der Vorstand ermittelt die Verh</w:t>
      </w:r>
      <w:r w:rsidR="00200BE3">
        <w:t>ältniszahlen für alle Verbands</w:t>
      </w:r>
      <w:r>
        <w:t>gemeinden alle 6 Jahre n</w:t>
      </w:r>
      <w:r w:rsidR="00200BE3">
        <w:t xml:space="preserve">eu, erstmals für das Jahr 200. Diese </w:t>
      </w:r>
      <w:r>
        <w:t>Verhältniszahlen sind dem Reglement beigelegt.</w:t>
      </w:r>
    </w:p>
    <w:p w:rsidR="00B942C2" w:rsidRDefault="00B942C2" w:rsidP="00B942C2"/>
    <w:p w:rsidR="00B942C2" w:rsidRDefault="00B942C2" w:rsidP="00200BE3">
      <w:pPr>
        <w:ind w:left="3686"/>
      </w:pPr>
      <w:r w:rsidRPr="00200BE3">
        <w:rPr>
          <w:vertAlign w:val="superscript"/>
        </w:rPr>
        <w:t>4</w:t>
      </w:r>
      <w:r w:rsidR="00200BE3">
        <w:t xml:space="preserve"> </w:t>
      </w:r>
      <w:r>
        <w:t>Der Vorstand berechnet die Ver</w:t>
      </w:r>
      <w:r w:rsidR="00200BE3">
        <w:t xml:space="preserve">hältniszahlen bei der Übernahme </w:t>
      </w:r>
      <w:r>
        <w:t>von zusätzlichen Gewässern ebenfalls neu.</w:t>
      </w:r>
    </w:p>
    <w:p w:rsidR="00B942C2" w:rsidRDefault="00B942C2" w:rsidP="00B942C2"/>
    <w:p w:rsidR="00B942C2" w:rsidRDefault="00200BE3" w:rsidP="00200BE3">
      <w:pPr>
        <w:tabs>
          <w:tab w:val="left" w:pos="2835"/>
          <w:tab w:val="left" w:pos="3686"/>
        </w:tabs>
        <w:ind w:left="3686" w:hanging="3686"/>
      </w:pPr>
      <w:r>
        <w:t>Zahlungsmodus</w:t>
      </w:r>
      <w:r>
        <w:tab/>
      </w:r>
      <w:r w:rsidR="00B942C2">
        <w:t>Art. 58</w:t>
      </w:r>
      <w:r w:rsidR="00B942C2">
        <w:tab/>
      </w:r>
      <w:r w:rsidR="00B942C2" w:rsidRPr="00200BE3">
        <w:rPr>
          <w:vertAlign w:val="superscript"/>
        </w:rPr>
        <w:t>1</w:t>
      </w:r>
      <w:r>
        <w:t xml:space="preserve"> </w:t>
      </w:r>
      <w:r w:rsidR="00B942C2">
        <w:t>Der Kassier stellt aufgrund des Budgets jährlich</w:t>
      </w:r>
      <w:r>
        <w:t xml:space="preserve"> </w:t>
      </w:r>
      <w:r w:rsidR="00B942C2">
        <w:t>Rechnung bis Mitte Jahr.</w:t>
      </w:r>
    </w:p>
    <w:p w:rsidR="00B942C2" w:rsidRDefault="00B942C2" w:rsidP="00B942C2"/>
    <w:p w:rsidR="00B942C2" w:rsidRDefault="00B942C2" w:rsidP="00200BE3">
      <w:pPr>
        <w:ind w:left="3686"/>
      </w:pPr>
      <w:r w:rsidRPr="00200BE3">
        <w:rPr>
          <w:vertAlign w:val="superscript"/>
        </w:rPr>
        <w:t>2</w:t>
      </w:r>
      <w:r w:rsidR="00200BE3">
        <w:t xml:space="preserve"> </w:t>
      </w:r>
      <w:r>
        <w:t>Der Kassier rechnet die Beiträg</w:t>
      </w:r>
      <w:r w:rsidR="00200BE3">
        <w:t>e ab, nachdem die Abgeordneten</w:t>
      </w:r>
      <w:r>
        <w:t>versammlung die Jahresrechnung beschlossen hat.</w:t>
      </w:r>
    </w:p>
    <w:p w:rsidR="00B942C2" w:rsidRDefault="00B942C2" w:rsidP="00B942C2"/>
    <w:p w:rsidR="00B942C2" w:rsidRDefault="00B942C2" w:rsidP="00200BE3">
      <w:pPr>
        <w:ind w:left="3686"/>
      </w:pPr>
      <w:r w:rsidRPr="00200BE3">
        <w:rPr>
          <w:vertAlign w:val="superscript"/>
        </w:rPr>
        <w:t>3</w:t>
      </w:r>
      <w:r w:rsidR="00200BE3">
        <w:t xml:space="preserve"> </w:t>
      </w:r>
      <w:r>
        <w:t>Fehlbeträge stellt der Kassier in Rechnung, Guthaben trägt er vor.</w:t>
      </w:r>
    </w:p>
    <w:p w:rsidR="00B942C2" w:rsidRDefault="00B942C2" w:rsidP="00B942C2"/>
    <w:p w:rsidR="00B942C2" w:rsidRDefault="00200BE3" w:rsidP="00200BE3">
      <w:pPr>
        <w:tabs>
          <w:tab w:val="left" w:pos="2835"/>
          <w:tab w:val="left" w:pos="3686"/>
        </w:tabs>
      </w:pPr>
      <w:r>
        <w:t>Haftung</w:t>
      </w:r>
      <w:r>
        <w:tab/>
      </w:r>
      <w:r w:rsidR="00B942C2">
        <w:t>Art. 59</w:t>
      </w:r>
      <w:r w:rsidR="00B942C2">
        <w:tab/>
      </w:r>
      <w:r w:rsidR="00B942C2" w:rsidRPr="00200BE3">
        <w:rPr>
          <w:vertAlign w:val="superscript"/>
        </w:rPr>
        <w:t>1</w:t>
      </w:r>
      <w:r>
        <w:t xml:space="preserve"> </w:t>
      </w:r>
      <w:r w:rsidR="00B942C2">
        <w:t>Für die Verbandsschulden haftet das Verband</w:t>
      </w:r>
      <w:r>
        <w:t>sver</w:t>
      </w:r>
      <w:r w:rsidR="00B942C2">
        <w:t>mögen.</w:t>
      </w:r>
    </w:p>
    <w:p w:rsidR="00B942C2" w:rsidRDefault="00B942C2" w:rsidP="00B942C2"/>
    <w:p w:rsidR="00B942C2" w:rsidRDefault="00B942C2" w:rsidP="00200BE3">
      <w:pPr>
        <w:ind w:left="3686"/>
      </w:pPr>
      <w:r w:rsidRPr="00200BE3">
        <w:rPr>
          <w:vertAlign w:val="superscript"/>
        </w:rPr>
        <w:t>2</w:t>
      </w:r>
      <w:r>
        <w:t xml:space="preserve"> Im Fall der Auflösung des Verbands haften die Verbandsgemeinden Dritten gegenüber nach den Vorschriften des Gemeindegesetzes. Für das Verhältnis der Verbandsgemeinden unter sich gilt Art. 57.</w:t>
      </w:r>
    </w:p>
    <w:p w:rsidR="00B942C2" w:rsidRDefault="00B942C2" w:rsidP="00B942C2"/>
    <w:p w:rsidR="00B942C2" w:rsidRDefault="00B942C2" w:rsidP="00200BE3">
      <w:pPr>
        <w:tabs>
          <w:tab w:val="left" w:pos="2835"/>
          <w:tab w:val="left" w:pos="3686"/>
        </w:tabs>
      </w:pPr>
      <w:r>
        <w:t>Beitritt weiterer</w:t>
      </w:r>
      <w:r w:rsidR="00200BE3">
        <w:t xml:space="preserve"> Gemeinden</w:t>
      </w:r>
      <w:r>
        <w:tab/>
        <w:t>Art. 60</w:t>
      </w:r>
      <w:r>
        <w:tab/>
      </w:r>
      <w:r w:rsidRPr="00200BE3">
        <w:rPr>
          <w:vertAlign w:val="superscript"/>
        </w:rPr>
        <w:t>1</w:t>
      </w:r>
      <w:r w:rsidR="00200BE3">
        <w:t xml:space="preserve"> </w:t>
      </w:r>
      <w:r>
        <w:t>Der Verband kann weitere Gemeinden aufnehmen.</w:t>
      </w:r>
    </w:p>
    <w:p w:rsidR="00200BE3" w:rsidRDefault="00200BE3" w:rsidP="00200BE3">
      <w:pPr>
        <w:tabs>
          <w:tab w:val="left" w:pos="2835"/>
          <w:tab w:val="left" w:pos="3686"/>
        </w:tabs>
      </w:pPr>
    </w:p>
    <w:p w:rsidR="00B942C2" w:rsidRDefault="00B942C2" w:rsidP="00200BE3">
      <w:pPr>
        <w:ind w:left="3686"/>
      </w:pPr>
      <w:r w:rsidRPr="00200BE3">
        <w:rPr>
          <w:vertAlign w:val="superscript"/>
        </w:rPr>
        <w:t>2</w:t>
      </w:r>
      <w:r w:rsidR="00200BE3">
        <w:t xml:space="preserve"> </w:t>
      </w:r>
      <w:r>
        <w:t>Das zuständige Organ passt d</w:t>
      </w:r>
      <w:r w:rsidR="00200BE3">
        <w:t>as Reglement den neuen Verhält</w:t>
      </w:r>
      <w:r>
        <w:t>nissen an.</w:t>
      </w:r>
    </w:p>
    <w:p w:rsidR="00B942C2" w:rsidRDefault="00B942C2" w:rsidP="00B942C2"/>
    <w:p w:rsidR="00B942C2" w:rsidRDefault="00B942C2" w:rsidP="00200BE3">
      <w:pPr>
        <w:ind w:left="3686"/>
      </w:pPr>
      <w:r w:rsidRPr="00200BE3">
        <w:rPr>
          <w:vertAlign w:val="superscript"/>
        </w:rPr>
        <w:t>3</w:t>
      </w:r>
      <w:r w:rsidR="00200BE3">
        <w:t xml:space="preserve"> </w:t>
      </w:r>
      <w:r>
        <w:t>Es legt eine allfällige Einkauf</w:t>
      </w:r>
      <w:r w:rsidR="00200BE3">
        <w:t xml:space="preserve">ssumme in den Schwellenfonds in </w:t>
      </w:r>
      <w:r>
        <w:t>einer Übergangsbestimmung fest.</w:t>
      </w:r>
    </w:p>
    <w:p w:rsidR="00B942C2" w:rsidRDefault="00B942C2" w:rsidP="00B942C2"/>
    <w:p w:rsidR="003621DB" w:rsidRDefault="00200BE3" w:rsidP="003621DB">
      <w:pPr>
        <w:tabs>
          <w:tab w:val="left" w:pos="3686"/>
        </w:tabs>
        <w:ind w:left="2835" w:hanging="2835"/>
      </w:pPr>
      <w:r>
        <w:t>Austritt</w:t>
      </w:r>
      <w:r>
        <w:tab/>
        <w:t>Art. 61</w:t>
      </w:r>
      <w:r w:rsidR="003621DB">
        <w:t xml:space="preserve"> </w:t>
      </w:r>
      <w:r w:rsidR="003621DB">
        <w:tab/>
      </w:r>
      <w:r w:rsidR="00B942C2" w:rsidRPr="00200BE3">
        <w:rPr>
          <w:vertAlign w:val="superscript"/>
        </w:rPr>
        <w:t>1</w:t>
      </w:r>
      <w:r w:rsidR="00B942C2">
        <w:t xml:space="preserve"> Der Austritt aus dem </w:t>
      </w:r>
      <w:r>
        <w:t xml:space="preserve">Verband erfolgt auf Ende eines </w:t>
      </w:r>
      <w:r w:rsidR="00B942C2">
        <w:t>Kalender</w:t>
      </w:r>
      <w:r w:rsidR="003621DB">
        <w:t>-</w:t>
      </w:r>
    </w:p>
    <w:p w:rsidR="00B942C2" w:rsidRDefault="00B942C2" w:rsidP="003621DB">
      <w:pPr>
        <w:tabs>
          <w:tab w:val="left" w:pos="3686"/>
        </w:tabs>
        <w:ind w:left="3686"/>
      </w:pPr>
      <w:r>
        <w:t>jahres und unter Einhal</w:t>
      </w:r>
      <w:r w:rsidR="00200BE3">
        <w:t xml:space="preserve">tung einer Kündigungsfrist von </w:t>
      </w:r>
      <w:r>
        <w:t>....... Jahren.</w:t>
      </w:r>
    </w:p>
    <w:p w:rsidR="00B942C2" w:rsidRDefault="00B942C2" w:rsidP="00B942C2"/>
    <w:p w:rsidR="00B942C2" w:rsidRDefault="00B942C2" w:rsidP="00200BE3">
      <w:pPr>
        <w:ind w:left="3686"/>
      </w:pPr>
      <w:r w:rsidRPr="00200BE3">
        <w:rPr>
          <w:vertAlign w:val="superscript"/>
        </w:rPr>
        <w:t>2</w:t>
      </w:r>
      <w:r>
        <w:t xml:space="preserve"> Austretende Gemeinden haben</w:t>
      </w:r>
      <w:r w:rsidR="00200BE3">
        <w:t xml:space="preserve"> keinen Anspruch auf Anteile am </w:t>
      </w:r>
      <w:r>
        <w:t>Verbandsvermögen oder auf Rücke</w:t>
      </w:r>
      <w:r w:rsidR="00200BE3">
        <w:t xml:space="preserve">rstattung geleisteter Beiträge. </w:t>
      </w:r>
      <w:r>
        <w:t>Sie haften jedoch während .... J</w:t>
      </w:r>
      <w:r w:rsidR="00200BE3">
        <w:t xml:space="preserve">ahren ab Austritt anteilmässig </w:t>
      </w:r>
      <w:r>
        <w:t>(Art. 57) für die zur Zeit des Austr</w:t>
      </w:r>
      <w:r w:rsidR="00200BE3">
        <w:t xml:space="preserve">itts bestehenden Schulden. Bei </w:t>
      </w:r>
      <w:r>
        <w:t xml:space="preserve">kostspieligen Anlagen müssen sie </w:t>
      </w:r>
      <w:r w:rsidR="00200BE3">
        <w:t xml:space="preserve">zudem ihren Teil der noch nicht </w:t>
      </w:r>
      <w:r>
        <w:t>getilgten Anlageschulden des Verbandes übernehmen.</w:t>
      </w:r>
    </w:p>
    <w:p w:rsidR="00B942C2" w:rsidRDefault="00B942C2" w:rsidP="00B942C2"/>
    <w:p w:rsidR="00B942C2" w:rsidRDefault="00B942C2" w:rsidP="00200BE3">
      <w:pPr>
        <w:tabs>
          <w:tab w:val="left" w:pos="2835"/>
          <w:tab w:val="left" w:pos="3686"/>
        </w:tabs>
      </w:pPr>
      <w:r>
        <w:t xml:space="preserve">Auflösung </w:t>
      </w:r>
      <w:r>
        <w:tab/>
        <w:t>Art. 62</w:t>
      </w:r>
      <w:r>
        <w:tab/>
      </w:r>
      <w:r w:rsidRPr="00200BE3">
        <w:rPr>
          <w:vertAlign w:val="superscript"/>
        </w:rPr>
        <w:t>1</w:t>
      </w:r>
      <w:r w:rsidR="00200BE3">
        <w:t xml:space="preserve"> </w:t>
      </w:r>
      <w:r>
        <w:t>Der Verband wird aufgelöst</w:t>
      </w:r>
    </w:p>
    <w:p w:rsidR="00B942C2" w:rsidRDefault="00B942C2" w:rsidP="00200BE3">
      <w:pPr>
        <w:tabs>
          <w:tab w:val="left" w:pos="4111"/>
        </w:tabs>
        <w:ind w:left="3686"/>
      </w:pPr>
      <w:r>
        <w:t>a)</w:t>
      </w:r>
      <w:r>
        <w:tab/>
        <w:t>durch Beschluss der Verbandsgemeinden oder</w:t>
      </w:r>
    </w:p>
    <w:p w:rsidR="00B942C2" w:rsidRDefault="00B942C2" w:rsidP="00200BE3">
      <w:pPr>
        <w:tabs>
          <w:tab w:val="left" w:pos="4111"/>
        </w:tabs>
        <w:ind w:left="3686"/>
      </w:pPr>
      <w:r>
        <w:t>b)</w:t>
      </w:r>
      <w:r>
        <w:tab/>
        <w:t>dadurch, dass alle Verbandsgemeinden oder alle bis auf eine</w:t>
      </w:r>
    </w:p>
    <w:p w:rsidR="00B942C2" w:rsidRDefault="00B942C2" w:rsidP="00200BE3">
      <w:pPr>
        <w:ind w:left="4111"/>
      </w:pPr>
      <w:r>
        <w:t>austreten.</w:t>
      </w:r>
    </w:p>
    <w:p w:rsidR="00B942C2" w:rsidRDefault="00B942C2" w:rsidP="00B942C2"/>
    <w:p w:rsidR="00B942C2" w:rsidRDefault="00B942C2" w:rsidP="003E1593">
      <w:pPr>
        <w:ind w:left="3686"/>
      </w:pPr>
      <w:r w:rsidRPr="003E1593">
        <w:rPr>
          <w:vertAlign w:val="superscript"/>
        </w:rPr>
        <w:t>2</w:t>
      </w:r>
      <w:r w:rsidR="003E1593">
        <w:t xml:space="preserve"> </w:t>
      </w:r>
      <w:r>
        <w:t>Die Liquidation obliegt dem Vorstand.</w:t>
      </w:r>
    </w:p>
    <w:p w:rsidR="00B942C2" w:rsidRDefault="00B942C2" w:rsidP="00B942C2"/>
    <w:p w:rsidR="00B942C2" w:rsidRDefault="00B942C2" w:rsidP="003E1593">
      <w:pPr>
        <w:ind w:left="3686"/>
      </w:pPr>
      <w:r w:rsidRPr="003E1593">
        <w:rPr>
          <w:vertAlign w:val="superscript"/>
        </w:rPr>
        <w:t>3</w:t>
      </w:r>
      <w:r w:rsidR="003E1593">
        <w:t xml:space="preserve"> </w:t>
      </w:r>
      <w:r>
        <w:t>Ein Vermögens- oder Schuldenüberschuss bei Au</w:t>
      </w:r>
      <w:r w:rsidR="003E1593">
        <w:t xml:space="preserve">flösung des </w:t>
      </w:r>
      <w:r>
        <w:t>Verbandes wird gleich verteilt wie der letzte Gemeindebeitrag.</w:t>
      </w:r>
    </w:p>
    <w:p w:rsidR="003E1593" w:rsidRDefault="003E1593" w:rsidP="003E1593">
      <w:pPr>
        <w:pStyle w:val="H1"/>
      </w:pPr>
      <w:bookmarkStart w:id="13" w:name="_Toc97131295"/>
      <w:r>
        <w:lastRenderedPageBreak/>
        <w:t>WASSERBAU</w:t>
      </w:r>
      <w:bookmarkEnd w:id="13"/>
    </w:p>
    <w:p w:rsidR="003E1593" w:rsidRPr="003621DB" w:rsidRDefault="003E1593" w:rsidP="003E1593">
      <w:pPr>
        <w:tabs>
          <w:tab w:val="left" w:pos="2835"/>
          <w:tab w:val="left" w:pos="3686"/>
        </w:tabs>
        <w:spacing w:line="269" w:lineRule="exact"/>
        <w:ind w:left="3686" w:hanging="3686"/>
        <w:rPr>
          <w:szCs w:val="21"/>
        </w:rPr>
      </w:pPr>
      <w:r w:rsidRPr="00B417A1">
        <w:rPr>
          <w:szCs w:val="21"/>
        </w:rPr>
        <w:t>Anstösser</w:t>
      </w:r>
      <w:r>
        <w:rPr>
          <w:szCs w:val="21"/>
        </w:rPr>
        <w:t xml:space="preserve"> </w:t>
      </w:r>
      <w:r w:rsidRPr="003E1593">
        <w:rPr>
          <w:szCs w:val="21"/>
        </w:rPr>
        <w:t>(Art. 13 WBG)</w:t>
      </w:r>
      <w:r w:rsidRPr="00B417A1">
        <w:rPr>
          <w:szCs w:val="21"/>
        </w:rPr>
        <w:tab/>
      </w:r>
      <w:r w:rsidRPr="003621DB">
        <w:rPr>
          <w:szCs w:val="21"/>
        </w:rPr>
        <w:t>Art. 63</w:t>
      </w:r>
      <w:r w:rsidRPr="003621DB">
        <w:rPr>
          <w:szCs w:val="21"/>
        </w:rPr>
        <w:tab/>
      </w:r>
      <w:r w:rsidRPr="003621DB">
        <w:rPr>
          <w:szCs w:val="21"/>
          <w:vertAlign w:val="superscript"/>
        </w:rPr>
        <w:t xml:space="preserve">1 </w:t>
      </w:r>
      <w:r w:rsidRPr="003621DB">
        <w:rPr>
          <w:szCs w:val="21"/>
        </w:rPr>
        <w:t>Der Anstösser eines Gewässers muss dulden, dass Dritte sein Grundstück betreten, befahren oder sonst wie benutzen, um am Gewässer Unterhalt, Wasserbau oder Kontrollen vorzunehmen.</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spacing w:line="269" w:lineRule="exact"/>
        <w:ind w:left="3686"/>
        <w:rPr>
          <w:szCs w:val="21"/>
        </w:rPr>
      </w:pPr>
      <w:r w:rsidRPr="003621DB">
        <w:rPr>
          <w:szCs w:val="21"/>
          <w:vertAlign w:val="superscript"/>
        </w:rPr>
        <w:t xml:space="preserve">2 </w:t>
      </w:r>
      <w:r w:rsidRPr="003621DB">
        <w:rPr>
          <w:szCs w:val="21"/>
        </w:rPr>
        <w:t>Auf die Interessen des Anstössers ist Rücksicht zu nehmen. Er ist rechtzeitig zu informieren.</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spacing w:line="269" w:lineRule="exact"/>
        <w:ind w:left="3686"/>
        <w:rPr>
          <w:szCs w:val="21"/>
        </w:rPr>
      </w:pPr>
      <w:r w:rsidRPr="003621DB">
        <w:rPr>
          <w:szCs w:val="21"/>
          <w:vertAlign w:val="superscript"/>
        </w:rPr>
        <w:t xml:space="preserve">3 </w:t>
      </w:r>
      <w:r w:rsidRPr="003621DB">
        <w:rPr>
          <w:szCs w:val="21"/>
        </w:rPr>
        <w:t>Wird Schaden angerichtet, so haften der Wasserbaupflichtige und der Erfüllungspflichtige solidarisch für eine allfällige Entschädigung. Sie können auch den ursprünglichen Zustand wiederherstellen.</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tabs>
          <w:tab w:val="left" w:pos="2835"/>
          <w:tab w:val="left" w:pos="3686"/>
        </w:tabs>
        <w:spacing w:line="269" w:lineRule="exact"/>
        <w:ind w:left="3686" w:hanging="3686"/>
        <w:rPr>
          <w:szCs w:val="21"/>
        </w:rPr>
      </w:pPr>
      <w:r w:rsidRPr="003621DB">
        <w:rPr>
          <w:szCs w:val="21"/>
        </w:rPr>
        <w:t>Meldepflicht</w:t>
      </w:r>
      <w:r w:rsidRPr="003621DB">
        <w:rPr>
          <w:szCs w:val="21"/>
        </w:rPr>
        <w:tab/>
        <w:t>Art. 64</w:t>
      </w:r>
      <w:r w:rsidRPr="003621DB">
        <w:rPr>
          <w:szCs w:val="21"/>
        </w:rPr>
        <w:tab/>
        <w:t>Der Anstösser meldet der Gemeinde oder dem Gemeindeverband und diese der Aufsichtsbehörde und dem Regierungsstatthalter neue Gefahrenherde und Schäden an Gewässern, sobald sie davon Kenntnis erhält (Art. 44 Abs. 2 WBG sinngemäss).</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tabs>
          <w:tab w:val="left" w:pos="2835"/>
          <w:tab w:val="left" w:pos="3686"/>
        </w:tabs>
        <w:spacing w:line="269" w:lineRule="exact"/>
        <w:ind w:left="3686" w:hanging="3686"/>
        <w:rPr>
          <w:szCs w:val="21"/>
        </w:rPr>
      </w:pPr>
      <w:r w:rsidRPr="003621DB">
        <w:rPr>
          <w:szCs w:val="21"/>
        </w:rPr>
        <w:t>Bauten und Anlagen</w:t>
      </w:r>
      <w:r w:rsidRPr="003621DB">
        <w:rPr>
          <w:szCs w:val="21"/>
        </w:rPr>
        <w:tab/>
        <w:t>Art. 65</w:t>
      </w:r>
      <w:r w:rsidRPr="003621DB">
        <w:rPr>
          <w:szCs w:val="21"/>
        </w:rPr>
        <w:tab/>
      </w:r>
      <w:r w:rsidRPr="003621DB">
        <w:rPr>
          <w:szCs w:val="21"/>
          <w:vertAlign w:val="superscript"/>
        </w:rPr>
        <w:t xml:space="preserve">1 </w:t>
      </w:r>
      <w:r w:rsidRPr="003621DB">
        <w:rPr>
          <w:szCs w:val="21"/>
        </w:rPr>
        <w:t>Bauten und Anlagen Dritter wie Brücken, Mauern und Werkleitungen sowie die notwendigen Vorkehren im, am, unter oder über dem Gewässer zum Schutze dieser Werke bedürfen einer Wasserbaupolizeibewilligung gemäss geltender Wasserbaugesetzgebung. Weitere Bewilligungen bleiben vorbehalten.</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spacing w:line="269" w:lineRule="exact"/>
        <w:ind w:left="3686"/>
        <w:rPr>
          <w:szCs w:val="21"/>
        </w:rPr>
      </w:pPr>
      <w:r w:rsidRPr="003621DB">
        <w:rPr>
          <w:szCs w:val="21"/>
          <w:vertAlign w:val="superscript"/>
        </w:rPr>
        <w:t xml:space="preserve">2 </w:t>
      </w:r>
      <w:r w:rsidRPr="003621DB">
        <w:rPr>
          <w:szCs w:val="21"/>
        </w:rPr>
        <w:t>Die Bauarbeiten haben in Absprache mit dem Gemeindeverband zu erfolgen. Die Kosten gehen zulasten des Werkeigentümers.</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spacing w:line="269" w:lineRule="exact"/>
        <w:ind w:left="3686"/>
        <w:rPr>
          <w:szCs w:val="21"/>
        </w:rPr>
      </w:pPr>
      <w:r w:rsidRPr="003621DB">
        <w:rPr>
          <w:szCs w:val="21"/>
          <w:vertAlign w:val="superscript"/>
        </w:rPr>
        <w:t xml:space="preserve">3 </w:t>
      </w:r>
      <w:r w:rsidRPr="003621DB">
        <w:rPr>
          <w:szCs w:val="21"/>
        </w:rPr>
        <w:t>Der Werkeigentümer besorgt den Unterhalt der Werke in Absprache mit dem Gemeindeverband. Er trägt die Kosten des Unterhalts.</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spacing w:line="269" w:lineRule="exact"/>
        <w:ind w:left="3686"/>
        <w:rPr>
          <w:szCs w:val="21"/>
        </w:rPr>
      </w:pPr>
      <w:r w:rsidRPr="003621DB">
        <w:rPr>
          <w:szCs w:val="21"/>
          <w:vertAlign w:val="superscript"/>
        </w:rPr>
        <w:t xml:space="preserve">4 </w:t>
      </w:r>
      <w:r w:rsidRPr="003621DB">
        <w:rPr>
          <w:szCs w:val="21"/>
        </w:rPr>
        <w:t>Die durch das Werk bedingten Mehraufwendungen für den Gewässerunterhalt und Wasserbau trägt der Werkeigentümer.</w:t>
      </w:r>
    </w:p>
    <w:p w:rsidR="003E1593" w:rsidRPr="003621DB" w:rsidRDefault="003E1593" w:rsidP="003E1593">
      <w:pPr>
        <w:tabs>
          <w:tab w:val="left" w:pos="540"/>
          <w:tab w:val="left" w:pos="2520"/>
        </w:tabs>
        <w:spacing w:line="269" w:lineRule="exact"/>
        <w:rPr>
          <w:szCs w:val="21"/>
        </w:rPr>
      </w:pPr>
    </w:p>
    <w:p w:rsidR="003E1593" w:rsidRPr="003621DB" w:rsidRDefault="003E1593" w:rsidP="003E1593">
      <w:pPr>
        <w:tabs>
          <w:tab w:val="left" w:pos="2835"/>
          <w:tab w:val="left" w:pos="3686"/>
        </w:tabs>
        <w:spacing w:line="269" w:lineRule="exact"/>
        <w:ind w:left="3686" w:hanging="3686"/>
        <w:rPr>
          <w:szCs w:val="21"/>
        </w:rPr>
      </w:pPr>
      <w:r w:rsidRPr="003621DB">
        <w:rPr>
          <w:szCs w:val="21"/>
        </w:rPr>
        <w:t>Staatseigener Wasserbau</w:t>
      </w:r>
      <w:r w:rsidRPr="003621DB">
        <w:rPr>
          <w:szCs w:val="21"/>
        </w:rPr>
        <w:tab/>
        <w:t>Art. 66</w:t>
      </w:r>
      <w:r w:rsidRPr="003621DB">
        <w:rPr>
          <w:szCs w:val="21"/>
        </w:rPr>
        <w:tab/>
      </w:r>
      <w:r w:rsidRPr="003621DB">
        <w:rPr>
          <w:szCs w:val="21"/>
          <w:vertAlign w:val="superscript"/>
        </w:rPr>
        <w:t xml:space="preserve">1 </w:t>
      </w:r>
      <w:r w:rsidRPr="003621DB">
        <w:rPr>
          <w:szCs w:val="21"/>
        </w:rPr>
        <w:t>Wo die Staatsstrasse (einschliesslich Forststrassen, Brücken, Wege, Gehwege, Radwege im Eigentum des Staates) unmittelbar am Gewässer liegt oder es überquert, trägt der Staat die Wasserbaupflicht.</w:t>
      </w:r>
    </w:p>
    <w:p w:rsidR="003E1593" w:rsidRPr="003621DB" w:rsidRDefault="003E1593" w:rsidP="003E1593">
      <w:pPr>
        <w:tabs>
          <w:tab w:val="left" w:pos="540"/>
          <w:tab w:val="left" w:pos="2520"/>
        </w:tabs>
        <w:spacing w:line="269" w:lineRule="exact"/>
        <w:rPr>
          <w:szCs w:val="21"/>
        </w:rPr>
      </w:pPr>
    </w:p>
    <w:p w:rsidR="003E1593" w:rsidRPr="00B417A1" w:rsidRDefault="003E1593" w:rsidP="003E1593">
      <w:pPr>
        <w:spacing w:line="269" w:lineRule="exact"/>
        <w:ind w:left="3686"/>
        <w:rPr>
          <w:szCs w:val="21"/>
        </w:rPr>
      </w:pPr>
      <w:r w:rsidRPr="00B417A1">
        <w:rPr>
          <w:szCs w:val="21"/>
          <w:vertAlign w:val="superscript"/>
        </w:rPr>
        <w:t>2</w:t>
      </w:r>
      <w:r>
        <w:rPr>
          <w:szCs w:val="21"/>
          <w:vertAlign w:val="superscript"/>
        </w:rPr>
        <w:t xml:space="preserve"> </w:t>
      </w:r>
      <w:r w:rsidRPr="00B417A1">
        <w:rPr>
          <w:szCs w:val="21"/>
        </w:rPr>
        <w:t>Dem Staat obliegt die Pflicht, d</w:t>
      </w:r>
      <w:r>
        <w:rPr>
          <w:szCs w:val="21"/>
        </w:rPr>
        <w:t>en Gewässerunterhalt und Wasser</w:t>
      </w:r>
      <w:r w:rsidRPr="00B417A1">
        <w:rPr>
          <w:szCs w:val="21"/>
        </w:rPr>
        <w:t>bau am strassenseitigen Ufer wahrzunehmen.</w:t>
      </w:r>
    </w:p>
    <w:p w:rsidR="003E1593" w:rsidRPr="00B417A1" w:rsidRDefault="003E1593" w:rsidP="003E1593">
      <w:pPr>
        <w:tabs>
          <w:tab w:val="left" w:pos="540"/>
          <w:tab w:val="left" w:pos="2520"/>
        </w:tabs>
        <w:spacing w:line="269" w:lineRule="exact"/>
        <w:rPr>
          <w:szCs w:val="21"/>
        </w:rPr>
      </w:pPr>
    </w:p>
    <w:p w:rsidR="003E1593" w:rsidRDefault="003E1593" w:rsidP="003E1593">
      <w:pPr>
        <w:spacing w:line="269" w:lineRule="exact"/>
        <w:ind w:left="3686"/>
        <w:rPr>
          <w:szCs w:val="21"/>
        </w:rPr>
      </w:pPr>
      <w:r w:rsidRPr="00B417A1">
        <w:rPr>
          <w:szCs w:val="21"/>
          <w:vertAlign w:val="superscript"/>
        </w:rPr>
        <w:t>3</w:t>
      </w:r>
      <w:r w:rsidR="003621DB">
        <w:rPr>
          <w:szCs w:val="21"/>
          <w:vertAlign w:val="superscript"/>
        </w:rPr>
        <w:t xml:space="preserve"> </w:t>
      </w:r>
      <w:r w:rsidRPr="00B417A1">
        <w:rPr>
          <w:szCs w:val="21"/>
        </w:rPr>
        <w:t>Der Staat trägt in der Regel die</w:t>
      </w:r>
      <w:r>
        <w:rPr>
          <w:szCs w:val="21"/>
        </w:rPr>
        <w:t xml:space="preserve"> Hälfte der Kosten der gewässer</w:t>
      </w:r>
      <w:r w:rsidRPr="00B417A1">
        <w:rPr>
          <w:szCs w:val="21"/>
        </w:rPr>
        <w:t>bedingten Querbauten.</w:t>
      </w:r>
    </w:p>
    <w:p w:rsidR="003E1593" w:rsidRDefault="003E1593">
      <w:pPr>
        <w:spacing w:after="200" w:line="24" w:lineRule="auto"/>
        <w:rPr>
          <w:szCs w:val="21"/>
        </w:rPr>
      </w:pPr>
      <w:r>
        <w:rPr>
          <w:szCs w:val="21"/>
        </w:rPr>
        <w:br w:type="page"/>
      </w:r>
    </w:p>
    <w:p w:rsidR="003E1593" w:rsidRPr="00B417A1" w:rsidRDefault="003E1593" w:rsidP="003E1593">
      <w:pPr>
        <w:spacing w:line="269" w:lineRule="exact"/>
        <w:ind w:left="3686"/>
        <w:rPr>
          <w:szCs w:val="21"/>
        </w:rPr>
      </w:pPr>
    </w:p>
    <w:p w:rsidR="003E1593" w:rsidRDefault="003E1593" w:rsidP="003E1593">
      <w:pPr>
        <w:pStyle w:val="H1"/>
      </w:pPr>
      <w:bookmarkStart w:id="14" w:name="_Toc97131296"/>
      <w:r>
        <w:t>ÜBERGANGS- UND SCHLUSSBESTIMMUNGEN</w:t>
      </w:r>
      <w:bookmarkEnd w:id="14"/>
    </w:p>
    <w:p w:rsidR="003E1593" w:rsidRDefault="003E1593" w:rsidP="003E1593">
      <w:pPr>
        <w:tabs>
          <w:tab w:val="left" w:pos="2835"/>
          <w:tab w:val="left" w:pos="3686"/>
        </w:tabs>
        <w:ind w:left="3686" w:hanging="3686"/>
      </w:pPr>
      <w:r>
        <w:t>Inkrafttreten</w:t>
      </w:r>
      <w:r>
        <w:tab/>
        <w:t>Art. 67</w:t>
      </w:r>
      <w:r>
        <w:tab/>
      </w:r>
      <w:r w:rsidRPr="003E1593">
        <w:rPr>
          <w:vertAlign w:val="superscript"/>
        </w:rPr>
        <w:t>1</w:t>
      </w:r>
      <w:r>
        <w:t xml:space="preserve"> Dieses Reglement tritt nach der Genehmigung durch die Bau-, Verkehrs- und Energiedirektion auf den 1.1.200.  in Kraft.</w:t>
      </w:r>
    </w:p>
    <w:p w:rsidR="003E1593" w:rsidRDefault="003E1593" w:rsidP="003E1593"/>
    <w:p w:rsidR="003E1593" w:rsidRDefault="003E1593" w:rsidP="003E1593">
      <w:pPr>
        <w:ind w:left="3828"/>
      </w:pPr>
      <w:r w:rsidRPr="003E1593">
        <w:rPr>
          <w:vertAlign w:val="superscript"/>
        </w:rPr>
        <w:t>2</w:t>
      </w:r>
      <w:r>
        <w:t xml:space="preserve"> Es hebt ............................................... und weitere widersprechende Vorschriften auf.</w:t>
      </w:r>
    </w:p>
    <w:p w:rsidR="003E1593" w:rsidRDefault="003E1593">
      <w:pPr>
        <w:spacing w:after="200" w:line="24" w:lineRule="auto"/>
      </w:pPr>
      <w:r>
        <w:br w:type="page"/>
      </w:r>
    </w:p>
    <w:p w:rsidR="003E1593" w:rsidRDefault="003E1593" w:rsidP="003E1593">
      <w:pPr>
        <w:pStyle w:val="berschrift1"/>
      </w:pPr>
      <w:bookmarkStart w:id="15" w:name="_Toc97131297"/>
      <w:r>
        <w:lastRenderedPageBreak/>
        <w:t>Anhang 1, Ständige Kommissionen</w:t>
      </w:r>
      <w:bookmarkEnd w:id="15"/>
    </w:p>
    <w:p w:rsidR="008B72AA" w:rsidRDefault="008B72AA" w:rsidP="008B72AA">
      <w:pPr>
        <w:pStyle w:val="berschrift2"/>
      </w:pPr>
      <w:bookmarkStart w:id="16" w:name="_Toc97131298"/>
      <w:r>
        <w:t>Kommission xy</w:t>
      </w:r>
      <w:bookmarkEnd w:id="16"/>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Mitgliederzahl:</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Mitglied von Amtes wegen: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Wahlorgan: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i/>
                <w:sz w:val="21"/>
                <w:szCs w:val="21"/>
              </w:rPr>
            </w:pPr>
            <w:r w:rsidRPr="00B417A1">
              <w:rPr>
                <w:sz w:val="21"/>
                <w:szCs w:val="21"/>
              </w:rPr>
              <w:t>Vorstand (</w:t>
            </w:r>
            <w:r w:rsidRPr="00B417A1">
              <w:rPr>
                <w:i/>
                <w:sz w:val="21"/>
                <w:szCs w:val="21"/>
              </w:rPr>
              <w:t>oder Abgeordnetenversammlung)</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Übergeordnete Stellen: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Vorstand</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Untergeordnete Stellen: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Aufgaben:</w:t>
            </w:r>
          </w:p>
        </w:tc>
        <w:tc>
          <w:tcPr>
            <w:tcW w:w="5625" w:type="dxa"/>
            <w:tcBorders>
              <w:top w:val="nil"/>
              <w:left w:val="nil"/>
              <w:bottom w:val="nil"/>
              <w:right w:val="nil"/>
            </w:tcBorders>
          </w:tcPr>
          <w:p w:rsidR="008B72AA" w:rsidRPr="00B417A1" w:rsidRDefault="008B72AA" w:rsidP="008B72AA">
            <w:pPr>
              <w:pStyle w:val="Marginale"/>
              <w:numPr>
                <w:ilvl w:val="0"/>
                <w:numId w:val="38"/>
              </w:numPr>
              <w:spacing w:line="269" w:lineRule="exact"/>
              <w:ind w:left="242"/>
              <w:rPr>
                <w:sz w:val="21"/>
                <w:szCs w:val="21"/>
              </w:rPr>
            </w:pPr>
          </w:p>
        </w:tc>
      </w:tr>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p>
        </w:tc>
        <w:tc>
          <w:tcPr>
            <w:tcW w:w="5625" w:type="dxa"/>
            <w:tcBorders>
              <w:top w:val="nil"/>
              <w:left w:val="nil"/>
              <w:bottom w:val="nil"/>
              <w:right w:val="nil"/>
            </w:tcBorders>
          </w:tcPr>
          <w:p w:rsidR="008B72AA" w:rsidRPr="00B417A1" w:rsidRDefault="008B72AA" w:rsidP="008B72AA">
            <w:pPr>
              <w:pStyle w:val="Marginale"/>
              <w:numPr>
                <w:ilvl w:val="0"/>
                <w:numId w:val="38"/>
              </w:numPr>
              <w:spacing w:line="269" w:lineRule="exact"/>
              <w:ind w:left="242"/>
              <w:rPr>
                <w:sz w:val="21"/>
                <w:szCs w:val="21"/>
              </w:rPr>
            </w:pPr>
          </w:p>
        </w:tc>
      </w:tr>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p>
        </w:tc>
        <w:tc>
          <w:tcPr>
            <w:tcW w:w="5625" w:type="dxa"/>
            <w:tcBorders>
              <w:top w:val="nil"/>
              <w:left w:val="nil"/>
              <w:bottom w:val="nil"/>
              <w:right w:val="nil"/>
            </w:tcBorders>
          </w:tcPr>
          <w:p w:rsidR="008B72AA" w:rsidRPr="00B417A1" w:rsidRDefault="008B72AA" w:rsidP="008B72AA">
            <w:pPr>
              <w:pStyle w:val="Marginale"/>
              <w:numPr>
                <w:ilvl w:val="0"/>
                <w:numId w:val="38"/>
              </w:numPr>
              <w:spacing w:line="269" w:lineRule="exact"/>
              <w:ind w:left="242"/>
              <w:rPr>
                <w:sz w:val="21"/>
                <w:szCs w:val="21"/>
              </w:rPr>
            </w:pPr>
          </w:p>
        </w:tc>
      </w:tr>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p>
        </w:tc>
        <w:tc>
          <w:tcPr>
            <w:tcW w:w="5625" w:type="dxa"/>
            <w:tcBorders>
              <w:top w:val="nil"/>
              <w:left w:val="nil"/>
              <w:bottom w:val="nil"/>
              <w:right w:val="nil"/>
            </w:tcBorders>
          </w:tcPr>
          <w:p w:rsidR="008B72AA" w:rsidRPr="00B417A1" w:rsidRDefault="008B72AA" w:rsidP="008B72AA">
            <w:pPr>
              <w:pStyle w:val="Marginale"/>
              <w:numPr>
                <w:ilvl w:val="0"/>
                <w:numId w:val="38"/>
              </w:numPr>
              <w:spacing w:line="269" w:lineRule="exact"/>
              <w:ind w:left="242"/>
              <w:rPr>
                <w:sz w:val="21"/>
                <w:szCs w:val="21"/>
              </w:rPr>
            </w:pPr>
          </w:p>
        </w:tc>
      </w:tr>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p>
        </w:tc>
        <w:tc>
          <w:tcPr>
            <w:tcW w:w="5625" w:type="dxa"/>
            <w:tcBorders>
              <w:top w:val="nil"/>
              <w:left w:val="nil"/>
              <w:bottom w:val="nil"/>
              <w:right w:val="nil"/>
            </w:tcBorders>
          </w:tcPr>
          <w:p w:rsidR="008B72AA" w:rsidRPr="00B417A1" w:rsidRDefault="008B72AA" w:rsidP="008B72AA">
            <w:pPr>
              <w:pStyle w:val="Marginale"/>
              <w:numPr>
                <w:ilvl w:val="0"/>
                <w:numId w:val="38"/>
              </w:numPr>
              <w:spacing w:line="269" w:lineRule="exact"/>
              <w:ind w:left="242"/>
              <w:rPr>
                <w:sz w:val="21"/>
                <w:szCs w:val="21"/>
              </w:rPr>
            </w:pPr>
          </w:p>
        </w:tc>
      </w:tr>
    </w:tbl>
    <w:p w:rsidR="008B72AA" w:rsidRPr="00B417A1" w:rsidRDefault="008B72AA" w:rsidP="008B72AA">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r w:rsidRPr="00B417A1">
              <w:rPr>
                <w:szCs w:val="21"/>
              </w:rPr>
              <w:t>Finanzielle Befugnisse:</w:t>
            </w:r>
          </w:p>
        </w:tc>
        <w:tc>
          <w:tcPr>
            <w:tcW w:w="5625" w:type="dxa"/>
            <w:tcBorders>
              <w:top w:val="nil"/>
              <w:left w:val="nil"/>
              <w:bottom w:val="nil"/>
              <w:right w:val="nil"/>
            </w:tcBorders>
          </w:tcPr>
          <w:p w:rsidR="008B72AA" w:rsidRPr="00B417A1" w:rsidRDefault="008B72AA" w:rsidP="00433603">
            <w:pPr>
              <w:pStyle w:val="Marginale"/>
              <w:numPr>
                <w:ilvl w:val="12"/>
                <w:numId w:val="0"/>
              </w:numPr>
              <w:spacing w:line="269" w:lineRule="exact"/>
              <w:ind w:left="72"/>
              <w:rPr>
                <w:sz w:val="21"/>
                <w:szCs w:val="21"/>
              </w:rPr>
            </w:pPr>
            <w:r w:rsidRPr="00B417A1">
              <w:rPr>
                <w:sz w:val="21"/>
                <w:szCs w:val="21"/>
              </w:rPr>
              <w:t>Verwendung von Budgetkrediten</w:t>
            </w:r>
          </w:p>
        </w:tc>
      </w:tr>
    </w:tbl>
    <w:p w:rsidR="008B72AA" w:rsidRPr="00B417A1" w:rsidRDefault="008B72AA" w:rsidP="008B72AA">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numPr>
                <w:ilvl w:val="12"/>
                <w:numId w:val="0"/>
              </w:numPr>
              <w:spacing w:line="269" w:lineRule="exact"/>
              <w:rPr>
                <w:szCs w:val="21"/>
              </w:rPr>
            </w:pPr>
            <w:r w:rsidRPr="00B417A1">
              <w:rPr>
                <w:szCs w:val="21"/>
              </w:rPr>
              <w:t>Unterschrift:</w:t>
            </w:r>
          </w:p>
        </w:tc>
        <w:tc>
          <w:tcPr>
            <w:tcW w:w="5625" w:type="dxa"/>
            <w:tcBorders>
              <w:top w:val="nil"/>
              <w:left w:val="nil"/>
              <w:bottom w:val="nil"/>
              <w:right w:val="nil"/>
            </w:tcBorders>
          </w:tcPr>
          <w:p w:rsidR="008B72AA" w:rsidRPr="00B417A1" w:rsidRDefault="008B72AA" w:rsidP="00433603">
            <w:pPr>
              <w:pStyle w:val="Marginale"/>
              <w:numPr>
                <w:ilvl w:val="12"/>
                <w:numId w:val="0"/>
              </w:numPr>
              <w:spacing w:line="269" w:lineRule="exact"/>
              <w:ind w:left="72"/>
              <w:rPr>
                <w:sz w:val="21"/>
                <w:szCs w:val="21"/>
              </w:rPr>
            </w:pPr>
            <w:r w:rsidRPr="00B417A1">
              <w:rPr>
                <w:sz w:val="21"/>
                <w:szCs w:val="21"/>
              </w:rPr>
              <w:t>Präsidentin/Präsident und Sekretärin/Sekretär</w:t>
            </w:r>
          </w:p>
        </w:tc>
      </w:tr>
    </w:tbl>
    <w:p w:rsidR="008B72AA" w:rsidRDefault="008B72AA" w:rsidP="008B72AA">
      <w:pPr>
        <w:rPr>
          <w:szCs w:val="21"/>
        </w:rPr>
      </w:pPr>
    </w:p>
    <w:p w:rsidR="008B72AA" w:rsidRDefault="008B72AA">
      <w:pPr>
        <w:spacing w:after="200" w:line="24" w:lineRule="auto"/>
        <w:rPr>
          <w:szCs w:val="21"/>
        </w:rPr>
      </w:pPr>
      <w:r>
        <w:rPr>
          <w:szCs w:val="21"/>
        </w:rPr>
        <w:br w:type="page"/>
      </w:r>
    </w:p>
    <w:p w:rsidR="008B72AA" w:rsidRDefault="008B72AA" w:rsidP="008B72AA">
      <w:pPr>
        <w:pStyle w:val="berschrift1"/>
      </w:pPr>
      <w:bookmarkStart w:id="17" w:name="_Toc97131299"/>
      <w:r>
        <w:lastRenderedPageBreak/>
        <w:t>Anhang 2, Beamtete Personen</w:t>
      </w:r>
      <w:bookmarkEnd w:id="17"/>
    </w:p>
    <w:p w:rsidR="008B72AA" w:rsidRDefault="008B72AA" w:rsidP="008B72AA">
      <w:pPr>
        <w:pStyle w:val="berschrift2"/>
      </w:pPr>
      <w:bookmarkStart w:id="18" w:name="_Toc97131300"/>
      <w:r>
        <w:t>Sekretärin/Sekretär</w:t>
      </w:r>
      <w:bookmarkEnd w:id="18"/>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Wahlorgan: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Abgeordnetenversammlung</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Aufgaben: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Beratung des Vorstandes, Korrespondenz für Abgeordnetenversammlung und Vorstand, weiteres ge</w:t>
            </w:r>
            <w:r w:rsidRPr="00B417A1">
              <w:rPr>
                <w:sz w:val="21"/>
                <w:szCs w:val="21"/>
              </w:rPr>
              <w:softHyphen/>
              <w:t>mäss Pflichtenheft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Finanzielle Befugnisse: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Verwendung verfügbarer Budgetkredite in ih</w:t>
            </w:r>
            <w:r w:rsidRPr="00B417A1">
              <w:rPr>
                <w:sz w:val="21"/>
                <w:szCs w:val="21"/>
              </w:rPr>
              <w:softHyphen/>
              <w:t>rem/seinem Zuständigkeitsbereich bis Fr. ......... im Einzelfall</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Übergeordnete Stelle: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Vorstand</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Untergeordnete Stelle: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Beschäftigungsgrad:</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 Prozent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Besoldung:</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Kantonale Gehaltsklasse ..........</w:t>
            </w:r>
          </w:p>
        </w:tc>
      </w:tr>
    </w:tbl>
    <w:p w:rsidR="008B72AA" w:rsidRDefault="008B72AA" w:rsidP="008B72AA">
      <w:pPr>
        <w:pStyle w:val="berschrift2"/>
      </w:pPr>
      <w:bookmarkStart w:id="19" w:name="_Toc97131301"/>
      <w:r>
        <w:t>Kassierin/Kassier</w:t>
      </w:r>
      <w:bookmarkEnd w:id="19"/>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Wahlorgan: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Abgeordnetenversammlung</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Aufgaben:</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Gemäss Pflichtenheft, insbesondere Buchführung, Zahlungsverkehr, Forderungsinkasso, Verwaltung des Finanzvermögens, Finanzplanung.</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Finanzielle Befugnisse: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Verwendung verfügbarer Budgetkredite in ih</w:t>
            </w:r>
            <w:r w:rsidRPr="00B417A1">
              <w:rPr>
                <w:sz w:val="21"/>
                <w:szCs w:val="21"/>
              </w:rPr>
              <w:softHyphen/>
              <w:t>rem/seinem Zuständigkeitsbereich bis Fr. .......... im Einzelfall</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Übergeordnete Stelle: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Vorstand</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Untergeordnete Stelle:</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Beschäftigungsgrad:</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 Prozent</w:t>
            </w:r>
          </w:p>
        </w:tc>
      </w:tr>
    </w:tbl>
    <w:p w:rsidR="008B72AA" w:rsidRPr="00B417A1" w:rsidRDefault="008B72AA" w:rsidP="008B72AA">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B72AA" w:rsidRPr="00B417A1" w:rsidTr="00433603">
        <w:tc>
          <w:tcPr>
            <w:tcW w:w="4039" w:type="dxa"/>
            <w:tcBorders>
              <w:top w:val="nil"/>
              <w:left w:val="nil"/>
              <w:bottom w:val="nil"/>
              <w:right w:val="nil"/>
            </w:tcBorders>
          </w:tcPr>
          <w:p w:rsidR="008B72AA" w:rsidRPr="00B417A1" w:rsidRDefault="008B72AA" w:rsidP="00433603">
            <w:pPr>
              <w:spacing w:line="269" w:lineRule="exact"/>
              <w:rPr>
                <w:szCs w:val="21"/>
              </w:rPr>
            </w:pPr>
            <w:r w:rsidRPr="00B417A1">
              <w:rPr>
                <w:szCs w:val="21"/>
              </w:rPr>
              <w:t>Besoldung:</w:t>
            </w:r>
          </w:p>
        </w:tc>
        <w:tc>
          <w:tcPr>
            <w:tcW w:w="5625" w:type="dxa"/>
            <w:tcBorders>
              <w:top w:val="nil"/>
              <w:left w:val="nil"/>
              <w:bottom w:val="nil"/>
              <w:right w:val="nil"/>
            </w:tcBorders>
          </w:tcPr>
          <w:p w:rsidR="008B72AA" w:rsidRPr="00B417A1" w:rsidRDefault="008B72AA" w:rsidP="00433603">
            <w:pPr>
              <w:pStyle w:val="Marginale"/>
              <w:spacing w:line="269" w:lineRule="exact"/>
              <w:ind w:left="72"/>
              <w:rPr>
                <w:sz w:val="21"/>
                <w:szCs w:val="21"/>
              </w:rPr>
            </w:pPr>
            <w:r w:rsidRPr="00B417A1">
              <w:rPr>
                <w:sz w:val="21"/>
                <w:szCs w:val="21"/>
              </w:rPr>
              <w:t>Kantonale Gehaltsklasse ..........</w:t>
            </w:r>
          </w:p>
          <w:p w:rsidR="008B72AA" w:rsidRPr="00B417A1" w:rsidRDefault="008B72AA" w:rsidP="00433603">
            <w:pPr>
              <w:spacing w:line="269" w:lineRule="exact"/>
              <w:rPr>
                <w:szCs w:val="21"/>
                <w:lang w:val="de-DE"/>
              </w:rPr>
            </w:pPr>
          </w:p>
        </w:tc>
      </w:tr>
    </w:tbl>
    <w:p w:rsidR="008B72AA" w:rsidRPr="008B72AA" w:rsidRDefault="008B72AA" w:rsidP="008B72AA"/>
    <w:sectPr w:rsidR="008B72AA" w:rsidRPr="008B72AA" w:rsidSect="007254A0">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42" w:rsidRDefault="00025642" w:rsidP="00F91D37">
      <w:pPr>
        <w:spacing w:line="240" w:lineRule="auto"/>
      </w:pPr>
      <w:r>
        <w:separator/>
      </w:r>
    </w:p>
  </w:endnote>
  <w:endnote w:type="continuationSeparator" w:id="0">
    <w:p w:rsidR="00025642" w:rsidRDefault="0002564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A2" w:rsidRPr="00BD4A9C" w:rsidRDefault="004315A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5A2" w:rsidRPr="005C6148" w:rsidRDefault="004315A2" w:rsidP="0007095A">
                          <w:pPr>
                            <w:pStyle w:val="Seitenzahlen"/>
                          </w:pPr>
                          <w:r w:rsidRPr="005C6148">
                            <w:fldChar w:fldCharType="begin"/>
                          </w:r>
                          <w:r w:rsidRPr="005C6148">
                            <w:instrText>PAGE   \* MERGEFORMAT</w:instrText>
                          </w:r>
                          <w:r w:rsidRPr="005C6148">
                            <w:fldChar w:fldCharType="separate"/>
                          </w:r>
                          <w:r w:rsidR="00E24B53" w:rsidRPr="00E24B53">
                            <w:rPr>
                              <w:noProof/>
                              <w:lang w:val="de-DE"/>
                            </w:rPr>
                            <w:t>18</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20" w:author="Zurbuchen Kathrin, DIJ-AGR-GeM" w:date="2023-10-12T11:18:00Z">
                            <w:r w:rsidR="00E24B53">
                              <w:rPr>
                                <w:noProof/>
                              </w:rPr>
                              <w:t>18</w:t>
                            </w:r>
                          </w:ins>
                          <w:ins w:id="21" w:author="Bregy Denise, DIJ-AGR-GeM" w:date="2023-06-01T14:08:00Z">
                            <w:del w:id="22" w:author="Zurbuchen Kathrin, DIJ-AGR-GeM" w:date="2023-10-12T11:18:00Z">
                              <w:r w:rsidR="00836D43" w:rsidDel="00E24B53">
                                <w:rPr>
                                  <w:noProof/>
                                </w:rPr>
                                <w:delText>18</w:delText>
                              </w:r>
                            </w:del>
                          </w:ins>
                          <w:del w:id="23" w:author="Zurbuchen Kathrin, DIJ-AGR-GeM" w:date="2023-10-12T11:18:00Z">
                            <w:r w:rsidR="00836D43" w:rsidDel="00E24B53">
                              <w:rPr>
                                <w:noProof/>
                              </w:rPr>
                              <w:delText>18</w:delText>
                            </w:r>
                          </w:del>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4315A2" w:rsidRPr="005C6148" w:rsidRDefault="004315A2" w:rsidP="0007095A">
                    <w:pPr>
                      <w:pStyle w:val="Seitenzahlen"/>
                    </w:pPr>
                    <w:r w:rsidRPr="005C6148">
                      <w:fldChar w:fldCharType="begin"/>
                    </w:r>
                    <w:r w:rsidRPr="005C6148">
                      <w:instrText>PAGE   \* MERGEFORMAT</w:instrText>
                    </w:r>
                    <w:r w:rsidRPr="005C6148">
                      <w:fldChar w:fldCharType="separate"/>
                    </w:r>
                    <w:r w:rsidR="00E24B53" w:rsidRPr="00E24B53">
                      <w:rPr>
                        <w:noProof/>
                        <w:lang w:val="de-DE"/>
                      </w:rPr>
                      <w:t>18</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24" w:author="Zurbuchen Kathrin, DIJ-AGR-GeM" w:date="2023-10-12T11:18:00Z">
                      <w:r w:rsidR="00E24B53">
                        <w:rPr>
                          <w:noProof/>
                        </w:rPr>
                        <w:t>18</w:t>
                      </w:r>
                    </w:ins>
                    <w:ins w:id="25" w:author="Bregy Denise, DIJ-AGR-GeM" w:date="2023-06-01T14:08:00Z">
                      <w:del w:id="26" w:author="Zurbuchen Kathrin, DIJ-AGR-GeM" w:date="2023-10-12T11:18:00Z">
                        <w:r w:rsidR="00836D43" w:rsidDel="00E24B53">
                          <w:rPr>
                            <w:noProof/>
                          </w:rPr>
                          <w:delText>18</w:delText>
                        </w:r>
                      </w:del>
                    </w:ins>
                    <w:del w:id="27" w:author="Zurbuchen Kathrin, DIJ-AGR-GeM" w:date="2023-10-12T11:18:00Z">
                      <w:r w:rsidR="00836D43" w:rsidDel="00E24B53">
                        <w:rPr>
                          <w:noProof/>
                        </w:rPr>
                        <w:delText>18</w:delText>
                      </w:r>
                    </w:del>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42" w:rsidRDefault="00025642" w:rsidP="00F91D37">
      <w:pPr>
        <w:spacing w:line="240" w:lineRule="auto"/>
      </w:pPr>
    </w:p>
    <w:p w:rsidR="00025642" w:rsidRDefault="00025642" w:rsidP="00F91D37">
      <w:pPr>
        <w:spacing w:line="240" w:lineRule="auto"/>
      </w:pPr>
    </w:p>
  </w:footnote>
  <w:footnote w:type="continuationSeparator" w:id="0">
    <w:p w:rsidR="00025642" w:rsidRDefault="0002564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315A2" w:rsidTr="004315A2">
      <w:tc>
        <w:tcPr>
          <w:tcW w:w="5100" w:type="dxa"/>
        </w:tcPr>
        <w:p w:rsidR="004315A2" w:rsidRDefault="00836D43" w:rsidP="004315A2">
          <w:pPr>
            <w:pStyle w:val="Kopfzeile"/>
          </w:pPr>
          <w:fldSimple w:instr=" STYLEREF  Titel/Titre  \* MERGEFORMAT ">
            <w:r w:rsidR="00E24B53">
              <w:t>Organisationsreglement (OgR)</w:t>
            </w:r>
          </w:fldSimple>
        </w:p>
        <w:p w:rsidR="004315A2" w:rsidRDefault="004315A2" w:rsidP="004315A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4315A2" w:rsidRDefault="004315A2" w:rsidP="004315A2">
          <w:pPr>
            <w:pStyle w:val="Kopfzeile"/>
          </w:pPr>
        </w:p>
      </w:tc>
    </w:tr>
  </w:tbl>
  <w:p w:rsidR="004315A2" w:rsidRPr="0039616D" w:rsidRDefault="004315A2"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A2" w:rsidRDefault="004315A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30A450"/>
    <w:lvl w:ilvl="0">
      <w:numFmt w:val="bullet"/>
      <w:lvlText w:val="*"/>
      <w:lvlJc w:val="left"/>
    </w:lvl>
  </w:abstractNum>
  <w:abstractNum w:abstractNumId="11" w15:restartNumberingAfterBreak="0">
    <w:nsid w:val="0AAB60C9"/>
    <w:multiLevelType w:val="hybridMultilevel"/>
    <w:tmpl w:val="8996E09A"/>
    <w:lvl w:ilvl="0" w:tplc="F7CCDEFC">
      <w:numFmt w:val="bullet"/>
      <w:lvlText w:val="-"/>
      <w:lvlJc w:val="left"/>
      <w:pPr>
        <w:ind w:left="249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5423B4"/>
    <w:multiLevelType w:val="hybridMultilevel"/>
    <w:tmpl w:val="603EA8FC"/>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01501C"/>
    <w:multiLevelType w:val="hybridMultilevel"/>
    <w:tmpl w:val="F1FCD940"/>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7B1ADE"/>
    <w:multiLevelType w:val="hybridMultilevel"/>
    <w:tmpl w:val="CFA8F28C"/>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CE6B7D"/>
    <w:multiLevelType w:val="hybridMultilevel"/>
    <w:tmpl w:val="AB9636F2"/>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1757A5"/>
    <w:multiLevelType w:val="hybridMultilevel"/>
    <w:tmpl w:val="319442E8"/>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CF1653"/>
    <w:multiLevelType w:val="hybridMultilevel"/>
    <w:tmpl w:val="212AA8C8"/>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5CD2E01"/>
    <w:multiLevelType w:val="hybridMultilevel"/>
    <w:tmpl w:val="287C7B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C61BB8"/>
    <w:multiLevelType w:val="hybridMultilevel"/>
    <w:tmpl w:val="3E6062EE"/>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0D46FD"/>
    <w:multiLevelType w:val="multilevel"/>
    <w:tmpl w:val="61C4395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4F6E6CC8"/>
    <w:multiLevelType w:val="hybridMultilevel"/>
    <w:tmpl w:val="1C9019F4"/>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BF01DCA"/>
    <w:multiLevelType w:val="hybridMultilevel"/>
    <w:tmpl w:val="2DF6B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6143808"/>
    <w:multiLevelType w:val="hybridMultilevel"/>
    <w:tmpl w:val="039CD1FE"/>
    <w:lvl w:ilvl="0" w:tplc="F7CCDEFC">
      <w:numFmt w:val="bullet"/>
      <w:lvlText w:val="-"/>
      <w:lvlJc w:val="left"/>
      <w:pPr>
        <w:ind w:left="2490" w:hanging="360"/>
      </w:pPr>
      <w:rPr>
        <w:rFonts w:ascii="Arial" w:eastAsiaTheme="minorHAnsi" w:hAnsi="Arial" w:cs="Arial" w:hint="default"/>
      </w:rPr>
    </w:lvl>
    <w:lvl w:ilvl="1" w:tplc="08070003" w:tentative="1">
      <w:start w:val="1"/>
      <w:numFmt w:val="bullet"/>
      <w:lvlText w:val="o"/>
      <w:lvlJc w:val="left"/>
      <w:pPr>
        <w:ind w:left="3210" w:hanging="360"/>
      </w:pPr>
      <w:rPr>
        <w:rFonts w:ascii="Courier New" w:hAnsi="Courier New" w:cs="Courier New" w:hint="default"/>
      </w:rPr>
    </w:lvl>
    <w:lvl w:ilvl="2" w:tplc="08070005" w:tentative="1">
      <w:start w:val="1"/>
      <w:numFmt w:val="bullet"/>
      <w:lvlText w:val=""/>
      <w:lvlJc w:val="left"/>
      <w:pPr>
        <w:ind w:left="3930" w:hanging="360"/>
      </w:pPr>
      <w:rPr>
        <w:rFonts w:ascii="Wingdings" w:hAnsi="Wingdings" w:hint="default"/>
      </w:rPr>
    </w:lvl>
    <w:lvl w:ilvl="3" w:tplc="08070001" w:tentative="1">
      <w:start w:val="1"/>
      <w:numFmt w:val="bullet"/>
      <w:lvlText w:val=""/>
      <w:lvlJc w:val="left"/>
      <w:pPr>
        <w:ind w:left="4650" w:hanging="360"/>
      </w:pPr>
      <w:rPr>
        <w:rFonts w:ascii="Symbol" w:hAnsi="Symbol" w:hint="default"/>
      </w:rPr>
    </w:lvl>
    <w:lvl w:ilvl="4" w:tplc="08070003" w:tentative="1">
      <w:start w:val="1"/>
      <w:numFmt w:val="bullet"/>
      <w:lvlText w:val="o"/>
      <w:lvlJc w:val="left"/>
      <w:pPr>
        <w:ind w:left="5370" w:hanging="360"/>
      </w:pPr>
      <w:rPr>
        <w:rFonts w:ascii="Courier New" w:hAnsi="Courier New" w:cs="Courier New" w:hint="default"/>
      </w:rPr>
    </w:lvl>
    <w:lvl w:ilvl="5" w:tplc="08070005" w:tentative="1">
      <w:start w:val="1"/>
      <w:numFmt w:val="bullet"/>
      <w:lvlText w:val=""/>
      <w:lvlJc w:val="left"/>
      <w:pPr>
        <w:ind w:left="6090" w:hanging="360"/>
      </w:pPr>
      <w:rPr>
        <w:rFonts w:ascii="Wingdings" w:hAnsi="Wingdings" w:hint="default"/>
      </w:rPr>
    </w:lvl>
    <w:lvl w:ilvl="6" w:tplc="08070001" w:tentative="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Courier New" w:hint="default"/>
      </w:rPr>
    </w:lvl>
    <w:lvl w:ilvl="8" w:tplc="08070005" w:tentative="1">
      <w:start w:val="1"/>
      <w:numFmt w:val="bullet"/>
      <w:lvlText w:val=""/>
      <w:lvlJc w:val="left"/>
      <w:pPr>
        <w:ind w:left="8250"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7"/>
  </w:num>
  <w:num w:numId="13">
    <w:abstractNumId w:val="23"/>
  </w:num>
  <w:num w:numId="14">
    <w:abstractNumId w:val="36"/>
  </w:num>
  <w:num w:numId="15">
    <w:abstractNumId w:val="34"/>
  </w:num>
  <w:num w:numId="16">
    <w:abstractNumId w:val="14"/>
  </w:num>
  <w:num w:numId="17">
    <w:abstractNumId w:val="2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29"/>
  </w:num>
  <w:num w:numId="22">
    <w:abstractNumId w:val="28"/>
  </w:num>
  <w:num w:numId="23">
    <w:abstractNumId w:val="16"/>
  </w:num>
  <w:num w:numId="24">
    <w:abstractNumId w:val="25"/>
  </w:num>
  <w:num w:numId="25">
    <w:abstractNumId w:val="30"/>
  </w:num>
  <w:num w:numId="26">
    <w:abstractNumId w:val="32"/>
  </w:num>
  <w:num w:numId="27">
    <w:abstractNumId w:val="35"/>
  </w:num>
  <w:num w:numId="28">
    <w:abstractNumId w:val="20"/>
  </w:num>
  <w:num w:numId="29">
    <w:abstractNumId w:val="12"/>
  </w:num>
  <w:num w:numId="30">
    <w:abstractNumId w:val="11"/>
  </w:num>
  <w:num w:numId="31">
    <w:abstractNumId w:val="19"/>
  </w:num>
  <w:num w:numId="32">
    <w:abstractNumId w:val="17"/>
  </w:num>
  <w:num w:numId="33">
    <w:abstractNumId w:val="21"/>
  </w:num>
  <w:num w:numId="34">
    <w:abstractNumId w:val="26"/>
  </w:num>
  <w:num w:numId="35">
    <w:abstractNumId w:val="13"/>
  </w:num>
  <w:num w:numId="36">
    <w:abstractNumId w:val="15"/>
  </w:num>
  <w:num w:numId="37">
    <w:abstractNumId w:val="18"/>
  </w:num>
  <w:num w:numId="38">
    <w:abstractNumId w:val="10"/>
    <w:lvlOverride w:ilvl="0">
      <w:lvl w:ilvl="0">
        <w:start w:val="1"/>
        <w:numFmt w:val="bullet"/>
        <w:lvlText w:val=""/>
        <w:legacy w:legacy="1" w:legacySpace="0" w:legacyIndent="170"/>
        <w:lvlJc w:val="left"/>
        <w:pPr>
          <w:ind w:left="527" w:hanging="17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rbuchen Kathrin, DIJ-AGR-GeM">
    <w15:presenceInfo w15:providerId="None" w15:userId="Zurbuchen Kathrin, DIJ-AGR-GeM"/>
  </w15:person>
  <w15:person w15:author="Bregy Denise, DIJ-AGR-GeM">
    <w15:presenceInfo w15:providerId="None" w15:userId="Bregy Denise, DIJ-AGR-G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B"/>
    <w:rsid w:val="00002978"/>
    <w:rsid w:val="0001010F"/>
    <w:rsid w:val="000116E1"/>
    <w:rsid w:val="000118C1"/>
    <w:rsid w:val="00015D48"/>
    <w:rsid w:val="0002147A"/>
    <w:rsid w:val="00022547"/>
    <w:rsid w:val="00025642"/>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76F3B"/>
    <w:rsid w:val="00187C64"/>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0BE3"/>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574B"/>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4A60"/>
    <w:rsid w:val="00316B83"/>
    <w:rsid w:val="003210FB"/>
    <w:rsid w:val="0032330D"/>
    <w:rsid w:val="00325AC5"/>
    <w:rsid w:val="00333A1B"/>
    <w:rsid w:val="00335339"/>
    <w:rsid w:val="00335941"/>
    <w:rsid w:val="003359D8"/>
    <w:rsid w:val="00336989"/>
    <w:rsid w:val="00336A76"/>
    <w:rsid w:val="00337BD2"/>
    <w:rsid w:val="003400DC"/>
    <w:rsid w:val="0034154C"/>
    <w:rsid w:val="00347770"/>
    <w:rsid w:val="003514EE"/>
    <w:rsid w:val="00351B75"/>
    <w:rsid w:val="003621DB"/>
    <w:rsid w:val="00363671"/>
    <w:rsid w:val="00364EE3"/>
    <w:rsid w:val="00367A93"/>
    <w:rsid w:val="003722B9"/>
    <w:rsid w:val="003757E4"/>
    <w:rsid w:val="00375834"/>
    <w:rsid w:val="00375D0E"/>
    <w:rsid w:val="003771E2"/>
    <w:rsid w:val="00380D67"/>
    <w:rsid w:val="00383381"/>
    <w:rsid w:val="0039090B"/>
    <w:rsid w:val="00396082"/>
    <w:rsid w:val="0039616D"/>
    <w:rsid w:val="00396A4E"/>
    <w:rsid w:val="003A396E"/>
    <w:rsid w:val="003B02F8"/>
    <w:rsid w:val="003B2CBD"/>
    <w:rsid w:val="003B4BF5"/>
    <w:rsid w:val="003D0FAA"/>
    <w:rsid w:val="003D1066"/>
    <w:rsid w:val="003D4FCF"/>
    <w:rsid w:val="003E0D7F"/>
    <w:rsid w:val="003E1593"/>
    <w:rsid w:val="003F1A56"/>
    <w:rsid w:val="003F70F2"/>
    <w:rsid w:val="003F711B"/>
    <w:rsid w:val="004007B2"/>
    <w:rsid w:val="0040593D"/>
    <w:rsid w:val="00410AF1"/>
    <w:rsid w:val="004165DE"/>
    <w:rsid w:val="004212A5"/>
    <w:rsid w:val="00421DB9"/>
    <w:rsid w:val="00427E73"/>
    <w:rsid w:val="004315A2"/>
    <w:rsid w:val="004378C7"/>
    <w:rsid w:val="0044096D"/>
    <w:rsid w:val="004519B6"/>
    <w:rsid w:val="00452D49"/>
    <w:rsid w:val="00452E96"/>
    <w:rsid w:val="004607F4"/>
    <w:rsid w:val="004661F7"/>
    <w:rsid w:val="00466CA6"/>
    <w:rsid w:val="00470BD2"/>
    <w:rsid w:val="004714DD"/>
    <w:rsid w:val="0047411C"/>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D7470"/>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1F93"/>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2E82"/>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D76D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36D43"/>
    <w:rsid w:val="00840F59"/>
    <w:rsid w:val="00841B44"/>
    <w:rsid w:val="00843302"/>
    <w:rsid w:val="00843E1D"/>
    <w:rsid w:val="008441CC"/>
    <w:rsid w:val="00844DF7"/>
    <w:rsid w:val="008458C8"/>
    <w:rsid w:val="0084639C"/>
    <w:rsid w:val="0085281F"/>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B72AA"/>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48A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0B2B"/>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7A5E"/>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1E8"/>
    <w:rsid w:val="00B452C0"/>
    <w:rsid w:val="00B56332"/>
    <w:rsid w:val="00B70D03"/>
    <w:rsid w:val="00B71F06"/>
    <w:rsid w:val="00B803E7"/>
    <w:rsid w:val="00B82098"/>
    <w:rsid w:val="00B82E14"/>
    <w:rsid w:val="00B942C2"/>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D736F"/>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501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DF6747"/>
    <w:rsid w:val="00E0021E"/>
    <w:rsid w:val="00E0430F"/>
    <w:rsid w:val="00E04A81"/>
    <w:rsid w:val="00E05E7B"/>
    <w:rsid w:val="00E136E5"/>
    <w:rsid w:val="00E1409F"/>
    <w:rsid w:val="00E22965"/>
    <w:rsid w:val="00E233DF"/>
    <w:rsid w:val="00E2351D"/>
    <w:rsid w:val="00E24B53"/>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44AD"/>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0696"/>
    <w:rsid w:val="00F11F49"/>
    <w:rsid w:val="00F123AE"/>
    <w:rsid w:val="00F13F0C"/>
    <w:rsid w:val="00F1552A"/>
    <w:rsid w:val="00F16C91"/>
    <w:rsid w:val="00F25768"/>
    <w:rsid w:val="00F32B93"/>
    <w:rsid w:val="00F37CE6"/>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4C1C"/>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4E72676-EF68-41A3-9A0E-AE360B81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8B72A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215B59E-B334-4D7F-AAE6-F68BE30D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3699</Words>
  <Characters>23309</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des Wasserbauverbandes</dc:title>
  <dc:creator/>
  <dc:description/>
  <cp:lastModifiedBy>Zurbuchen Kathrin, DIJ-AGR-GeM</cp:lastModifiedBy>
  <cp:revision>7</cp:revision>
  <cp:lastPrinted>2019-09-11T20:00:00Z</cp:lastPrinted>
  <dcterms:created xsi:type="dcterms:W3CDTF">2022-03-02T08:40:00Z</dcterms:created>
  <dcterms:modified xsi:type="dcterms:W3CDTF">2023-10-12T09:18:00Z</dcterms:modified>
</cp:coreProperties>
</file>